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7" w:type="dxa"/>
        <w:tblLook w:val="00A0" w:firstRow="1" w:lastRow="0" w:firstColumn="1" w:lastColumn="0" w:noHBand="0" w:noVBand="0"/>
      </w:tblPr>
      <w:tblGrid>
        <w:gridCol w:w="4679"/>
        <w:gridCol w:w="5398"/>
      </w:tblGrid>
      <w:tr w:rsidR="001C0B72" w:rsidRPr="001352A7" w:rsidDel="00091185" w:rsidTr="001934D6">
        <w:trPr>
          <w:trHeight w:val="833"/>
          <w:del w:id="0" w:author="Гарбуз Сергей Николаевич" w:date="2019-08-29T16:40:00Z"/>
        </w:trPr>
        <w:tc>
          <w:tcPr>
            <w:tcW w:w="46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B72" w:rsidDel="00091185" w:rsidRDefault="001C0B72" w:rsidP="005211E6">
            <w:pPr>
              <w:jc w:val="center"/>
              <w:rPr>
                <w:del w:id="1" w:author="Гарбуз Сергей Николаевич" w:date="2019-08-29T16:40:00Z"/>
                <w:b/>
                <w:bCs/>
                <w:noProof/>
                <w:kern w:val="32"/>
              </w:rPr>
            </w:pPr>
            <w:del w:id="2" w:author="Гарбуз Сергей Николаевич" w:date="2019-08-29T16:40:00Z">
              <w:r w:rsidDel="00091185">
                <w:rPr>
                  <w:b/>
                  <w:bCs/>
                  <w:noProof/>
                  <w:kern w:val="32"/>
                </w:rPr>
                <w:delText>УТВЕРЖДАЮ</w:delText>
              </w:r>
            </w:del>
          </w:p>
          <w:p w:rsidR="001C0B72" w:rsidDel="00091185" w:rsidRDefault="001C0B72" w:rsidP="005211E6">
            <w:pPr>
              <w:jc w:val="center"/>
              <w:rPr>
                <w:del w:id="3" w:author="Гарбуз Сергей Николаевич" w:date="2019-08-29T16:40:00Z"/>
                <w:b/>
                <w:bCs/>
                <w:noProof/>
                <w:kern w:val="32"/>
              </w:rPr>
            </w:pPr>
          </w:p>
          <w:p w:rsidR="001C0B72" w:rsidRPr="001352A7" w:rsidDel="00091185" w:rsidRDefault="001C0B72" w:rsidP="009A7CF7">
            <w:pPr>
              <w:jc w:val="center"/>
              <w:rPr>
                <w:del w:id="4" w:author="Гарбуз Сергей Николаевич" w:date="2019-08-29T16:40:00Z"/>
                <w:b/>
                <w:bCs/>
                <w:noProof/>
                <w:kern w:val="32"/>
              </w:rPr>
            </w:pPr>
            <w:del w:id="5" w:author="Гарбуз Сергей Николаевич" w:date="2019-08-29T16:40:00Z">
              <w:r w:rsidDel="00091185">
                <w:rPr>
                  <w:b/>
                  <w:bCs/>
                  <w:noProof/>
                  <w:kern w:val="32"/>
                </w:rPr>
                <w:delText xml:space="preserve">Директор Департамента </w:delText>
              </w:r>
              <w:r w:rsidR="00721F9B" w:rsidDel="00091185">
                <w:rPr>
                  <w:b/>
                  <w:bCs/>
                  <w:noProof/>
                  <w:kern w:val="32"/>
                </w:rPr>
                <w:delText>цифровой трансформации</w:delText>
              </w:r>
            </w:del>
          </w:p>
          <w:p w:rsidR="00FB54AC" w:rsidDel="00091185" w:rsidRDefault="001C0B72" w:rsidP="009A7CF7">
            <w:pPr>
              <w:jc w:val="center"/>
              <w:rPr>
                <w:del w:id="6" w:author="Гарбуз Сергей Николаевич" w:date="2019-08-29T16:40:00Z"/>
                <w:b/>
                <w:bCs/>
                <w:noProof/>
                <w:kern w:val="32"/>
              </w:rPr>
            </w:pPr>
            <w:del w:id="7" w:author="Гарбуз Сергей Николаевич" w:date="2019-08-29T16:40:00Z">
              <w:r w:rsidDel="00091185">
                <w:rPr>
                  <w:b/>
                  <w:bCs/>
                  <w:noProof/>
                  <w:kern w:val="32"/>
                </w:rPr>
                <w:delText xml:space="preserve">Министерства </w:delText>
              </w:r>
              <w:r w:rsidR="00FB54AC" w:rsidDel="00091185">
                <w:rPr>
                  <w:b/>
                  <w:bCs/>
                  <w:noProof/>
                  <w:kern w:val="32"/>
                </w:rPr>
                <w:delText xml:space="preserve">цифрового развития, </w:delText>
              </w:r>
            </w:del>
          </w:p>
          <w:p w:rsidR="001C0B72" w:rsidDel="00091185" w:rsidRDefault="001C0B72" w:rsidP="009A7CF7">
            <w:pPr>
              <w:jc w:val="center"/>
              <w:rPr>
                <w:del w:id="8" w:author="Гарбуз Сергей Николаевич" w:date="2019-08-29T16:40:00Z"/>
                <w:b/>
                <w:bCs/>
                <w:noProof/>
                <w:kern w:val="32"/>
              </w:rPr>
            </w:pPr>
            <w:del w:id="9" w:author="Гарбуз Сергей Николаевич" w:date="2019-08-29T16:40:00Z">
              <w:r w:rsidDel="00091185">
                <w:rPr>
                  <w:b/>
                  <w:bCs/>
                  <w:noProof/>
                  <w:kern w:val="32"/>
                </w:rPr>
                <w:delText>связи и массовых коммуникаций Российской Федерации</w:delText>
              </w:r>
            </w:del>
          </w:p>
          <w:p w:rsidR="001C0B72" w:rsidDel="00091185" w:rsidRDefault="001C0B72" w:rsidP="009A7CF7">
            <w:pPr>
              <w:jc w:val="center"/>
              <w:rPr>
                <w:del w:id="10" w:author="Гарбуз Сергей Николаевич" w:date="2019-08-29T16:40:00Z"/>
                <w:b/>
                <w:bCs/>
                <w:noProof/>
                <w:kern w:val="32"/>
              </w:rPr>
            </w:pPr>
          </w:p>
          <w:p w:rsidR="001C0B72" w:rsidDel="00091185" w:rsidRDefault="001C0B72" w:rsidP="009A7CF7">
            <w:pPr>
              <w:jc w:val="center"/>
              <w:rPr>
                <w:del w:id="11" w:author="Гарбуз Сергей Николаевич" w:date="2019-08-29T16:40:00Z"/>
                <w:b/>
                <w:bCs/>
                <w:noProof/>
                <w:kern w:val="32"/>
              </w:rPr>
            </w:pPr>
          </w:p>
          <w:p w:rsidR="001C0B72" w:rsidRPr="001352A7" w:rsidDel="00091185" w:rsidRDefault="001C0B72" w:rsidP="009A7CF7">
            <w:pPr>
              <w:jc w:val="center"/>
              <w:rPr>
                <w:del w:id="12" w:author="Гарбуз Сергей Николаевич" w:date="2019-08-29T16:40:00Z"/>
                <w:b/>
                <w:bCs/>
                <w:noProof/>
                <w:kern w:val="32"/>
              </w:rPr>
            </w:pPr>
            <w:del w:id="13" w:author="Гарбуз Сергей Николаевич" w:date="2019-08-29T16:40:00Z">
              <w:r w:rsidRPr="001352A7" w:rsidDel="00091185">
                <w:rPr>
                  <w:b/>
                  <w:bCs/>
                  <w:noProof/>
                  <w:kern w:val="32"/>
                </w:rPr>
                <w:delText>____________________</w:delText>
              </w:r>
              <w:r w:rsidDel="00091185">
                <w:rPr>
                  <w:b/>
                  <w:bCs/>
                  <w:noProof/>
                  <w:kern w:val="32"/>
                </w:rPr>
                <w:delText>_____Качанов О.Ю.</w:delText>
              </w:r>
            </w:del>
          </w:p>
          <w:p w:rsidR="001C0B72" w:rsidRPr="001352A7" w:rsidDel="00091185" w:rsidRDefault="001C0B72" w:rsidP="009A7CF7">
            <w:pPr>
              <w:jc w:val="center"/>
              <w:rPr>
                <w:del w:id="14" w:author="Гарбуз Сергей Николаевич" w:date="2019-08-29T16:40:00Z"/>
                <w:b/>
                <w:bCs/>
                <w:noProof/>
                <w:kern w:val="32"/>
              </w:rPr>
            </w:pPr>
          </w:p>
        </w:tc>
        <w:tc>
          <w:tcPr>
            <w:tcW w:w="5398" w:type="dxa"/>
          </w:tcPr>
          <w:p w:rsidR="001C0B72" w:rsidRPr="001352A7" w:rsidDel="00091185" w:rsidRDefault="001C0B72" w:rsidP="005211E6">
            <w:pPr>
              <w:jc w:val="center"/>
              <w:rPr>
                <w:del w:id="15" w:author="Гарбуз Сергей Николаевич" w:date="2019-08-29T16:40:00Z"/>
                <w:b/>
                <w:bCs/>
                <w:noProof/>
                <w:kern w:val="32"/>
              </w:rPr>
            </w:pPr>
            <w:del w:id="16" w:author="Гарбуз Сергей Николаевич" w:date="2019-08-29T16:40:00Z">
              <w:r w:rsidDel="00091185">
                <w:rPr>
                  <w:b/>
                  <w:bCs/>
                  <w:noProof/>
                  <w:kern w:val="32"/>
                </w:rPr>
                <w:delText>УТВЕРЖДАЮ</w:delText>
              </w:r>
            </w:del>
          </w:p>
          <w:p w:rsidR="001C0B72" w:rsidDel="00091185" w:rsidRDefault="001C0B72" w:rsidP="009A7CF7">
            <w:pPr>
              <w:jc w:val="center"/>
              <w:rPr>
                <w:del w:id="17" w:author="Гарбуз Сергей Николаевич" w:date="2019-08-29T16:40:00Z"/>
                <w:b/>
                <w:bCs/>
                <w:noProof/>
                <w:kern w:val="32"/>
              </w:rPr>
            </w:pPr>
          </w:p>
          <w:p w:rsidR="00721F9B" w:rsidDel="00091185" w:rsidRDefault="00721F9B" w:rsidP="009A7CF7">
            <w:pPr>
              <w:jc w:val="center"/>
              <w:rPr>
                <w:del w:id="18" w:author="Гарбуз Сергей Николаевич" w:date="2019-08-29T16:40:00Z"/>
                <w:b/>
                <w:bCs/>
                <w:noProof/>
                <w:kern w:val="32"/>
              </w:rPr>
            </w:pPr>
            <w:del w:id="19" w:author="Гарбуз Сергей Николаевич" w:date="2019-08-29T16:40:00Z">
              <w:r w:rsidDel="00091185">
                <w:rPr>
                  <w:b/>
                  <w:bCs/>
                  <w:noProof/>
                  <w:kern w:val="32"/>
                </w:rPr>
                <w:delText xml:space="preserve">Директор офиса по развитию </w:delText>
              </w:r>
            </w:del>
          </w:p>
          <w:p w:rsidR="001C0B72" w:rsidDel="00091185" w:rsidRDefault="00721F9B" w:rsidP="009A7CF7">
            <w:pPr>
              <w:jc w:val="center"/>
              <w:rPr>
                <w:del w:id="20" w:author="Гарбуз Сергей Николаевич" w:date="2019-08-29T16:40:00Z"/>
                <w:b/>
                <w:bCs/>
                <w:noProof/>
                <w:kern w:val="32"/>
              </w:rPr>
            </w:pPr>
            <w:del w:id="21" w:author="Гарбуз Сергей Николаевич" w:date="2019-08-29T16:40:00Z">
              <w:r w:rsidDel="00091185">
                <w:rPr>
                  <w:b/>
                  <w:bCs/>
                  <w:noProof/>
                  <w:kern w:val="32"/>
                </w:rPr>
                <w:delText>платформы видеонаблюдения</w:delText>
              </w:r>
            </w:del>
          </w:p>
          <w:p w:rsidR="001C0B72" w:rsidDel="00091185" w:rsidRDefault="001C0B72" w:rsidP="009A7CF7">
            <w:pPr>
              <w:jc w:val="center"/>
              <w:rPr>
                <w:del w:id="22" w:author="Гарбуз Сергей Николаевич" w:date="2019-08-29T16:40:00Z"/>
                <w:b/>
                <w:bCs/>
                <w:noProof/>
                <w:kern w:val="32"/>
              </w:rPr>
            </w:pPr>
            <w:del w:id="23" w:author="Гарбуз Сергей Николаевич" w:date="2019-08-29T16:40:00Z">
              <w:r w:rsidRPr="001352A7" w:rsidDel="00091185">
                <w:rPr>
                  <w:b/>
                  <w:bCs/>
                  <w:noProof/>
                  <w:kern w:val="32"/>
                </w:rPr>
                <w:delText>ПАО «Ростелеком»</w:delText>
              </w:r>
            </w:del>
          </w:p>
          <w:p w:rsidR="001C0B72" w:rsidDel="00091185" w:rsidRDefault="001C0B72" w:rsidP="009A7CF7">
            <w:pPr>
              <w:jc w:val="center"/>
              <w:rPr>
                <w:del w:id="24" w:author="Гарбуз Сергей Николаевич" w:date="2019-08-29T16:40:00Z"/>
                <w:b/>
                <w:bCs/>
                <w:noProof/>
                <w:kern w:val="32"/>
                <w:sz w:val="16"/>
                <w:szCs w:val="16"/>
              </w:rPr>
            </w:pPr>
          </w:p>
          <w:p w:rsidR="001C0B72" w:rsidDel="00091185" w:rsidRDefault="001C0B72" w:rsidP="009A7CF7">
            <w:pPr>
              <w:jc w:val="center"/>
              <w:rPr>
                <w:del w:id="25" w:author="Гарбуз Сергей Николаевич" w:date="2019-08-29T16:40:00Z"/>
                <w:b/>
                <w:bCs/>
                <w:noProof/>
                <w:kern w:val="32"/>
                <w:sz w:val="16"/>
                <w:szCs w:val="16"/>
              </w:rPr>
            </w:pPr>
          </w:p>
          <w:p w:rsidR="001C0B72" w:rsidDel="00091185" w:rsidRDefault="001C0B72" w:rsidP="009A7CF7">
            <w:pPr>
              <w:jc w:val="center"/>
              <w:rPr>
                <w:del w:id="26" w:author="Гарбуз Сергей Николаевич" w:date="2019-08-29T16:40:00Z"/>
                <w:b/>
                <w:bCs/>
                <w:noProof/>
                <w:kern w:val="32"/>
                <w:sz w:val="16"/>
                <w:szCs w:val="16"/>
              </w:rPr>
            </w:pPr>
          </w:p>
          <w:p w:rsidR="001C0B72" w:rsidDel="00091185" w:rsidRDefault="001C0B72" w:rsidP="009A7CF7">
            <w:pPr>
              <w:jc w:val="center"/>
              <w:rPr>
                <w:del w:id="27" w:author="Гарбуз Сергей Николаевич" w:date="2019-08-29T16:40:00Z"/>
                <w:b/>
                <w:bCs/>
                <w:noProof/>
                <w:kern w:val="32"/>
              </w:rPr>
            </w:pPr>
          </w:p>
          <w:p w:rsidR="001C0B72" w:rsidRPr="001352A7" w:rsidDel="00091185" w:rsidRDefault="001C0B72" w:rsidP="009A7CF7">
            <w:pPr>
              <w:ind w:firstLine="5"/>
              <w:jc w:val="center"/>
              <w:rPr>
                <w:del w:id="28" w:author="Гарбуз Сергей Николаевич" w:date="2019-08-29T16:40:00Z"/>
                <w:b/>
                <w:bCs/>
                <w:noProof/>
                <w:kern w:val="32"/>
              </w:rPr>
            </w:pPr>
            <w:del w:id="29" w:author="Гарбуз Сергей Николаевич" w:date="2019-08-29T16:40:00Z">
              <w:r w:rsidRPr="001352A7" w:rsidDel="00091185">
                <w:rPr>
                  <w:b/>
                  <w:bCs/>
                  <w:noProof/>
                  <w:kern w:val="32"/>
                </w:rPr>
                <w:delText>____________________</w:delText>
              </w:r>
              <w:r w:rsidR="00721F9B" w:rsidDel="00091185">
                <w:rPr>
                  <w:b/>
                  <w:bCs/>
                  <w:noProof/>
                  <w:kern w:val="32"/>
                </w:rPr>
                <w:delText>Тесевич</w:delText>
              </w:r>
              <w:r w:rsidDel="00091185">
                <w:rPr>
                  <w:b/>
                  <w:bCs/>
                  <w:noProof/>
                  <w:kern w:val="32"/>
                </w:rPr>
                <w:delText xml:space="preserve"> А.</w:delText>
              </w:r>
              <w:r w:rsidR="00721F9B" w:rsidDel="00091185">
                <w:rPr>
                  <w:b/>
                  <w:bCs/>
                  <w:noProof/>
                  <w:kern w:val="32"/>
                </w:rPr>
                <w:delText>А</w:delText>
              </w:r>
              <w:r w:rsidDel="00091185">
                <w:rPr>
                  <w:b/>
                  <w:bCs/>
                  <w:noProof/>
                  <w:kern w:val="32"/>
                </w:rPr>
                <w:delText>.</w:delText>
              </w:r>
            </w:del>
          </w:p>
          <w:p w:rsidR="001C0B72" w:rsidRPr="001352A7" w:rsidDel="00091185" w:rsidRDefault="001C0B72" w:rsidP="009A7CF7">
            <w:pPr>
              <w:jc w:val="center"/>
              <w:rPr>
                <w:del w:id="30" w:author="Гарбуз Сергей Николаевич" w:date="2019-08-29T16:40:00Z"/>
                <w:b/>
                <w:bCs/>
                <w:noProof/>
                <w:kern w:val="32"/>
              </w:rPr>
            </w:pPr>
          </w:p>
        </w:tc>
      </w:tr>
    </w:tbl>
    <w:p w:rsidR="001934D6" w:rsidRPr="001352A7" w:rsidRDefault="001934D6" w:rsidP="001934D6">
      <w:pPr>
        <w:spacing w:line="360" w:lineRule="auto"/>
        <w:jc w:val="both"/>
      </w:pPr>
    </w:p>
    <w:p w:rsidR="001934D6" w:rsidRPr="001352A7" w:rsidRDefault="001934D6" w:rsidP="001934D6">
      <w:pPr>
        <w:spacing w:line="360" w:lineRule="auto"/>
        <w:jc w:val="both"/>
      </w:pPr>
    </w:p>
    <w:p w:rsidR="001934D6" w:rsidRPr="009A7CF7" w:rsidRDefault="001934D6" w:rsidP="001934D6">
      <w:pPr>
        <w:spacing w:line="360" w:lineRule="auto"/>
        <w:jc w:val="both"/>
        <w:rPr>
          <w:sz w:val="34"/>
          <w:szCs w:val="36"/>
        </w:rPr>
      </w:pPr>
    </w:p>
    <w:p w:rsidR="001934D6" w:rsidRPr="001352A7" w:rsidRDefault="001934D6" w:rsidP="001934D6">
      <w:pPr>
        <w:spacing w:line="360" w:lineRule="auto"/>
        <w:jc w:val="both"/>
      </w:pPr>
    </w:p>
    <w:p w:rsidR="001934D6" w:rsidRPr="001352A7" w:rsidRDefault="001934D6" w:rsidP="001934D6">
      <w:pPr>
        <w:spacing w:line="360" w:lineRule="auto"/>
        <w:jc w:val="both"/>
      </w:pPr>
    </w:p>
    <w:p w:rsidR="001934D6" w:rsidRDefault="00406048" w:rsidP="00E44749">
      <w:pPr>
        <w:spacing w:line="360" w:lineRule="auto"/>
        <w:jc w:val="center"/>
        <w:rPr>
          <w:b/>
        </w:rPr>
      </w:pPr>
      <w:r>
        <w:rPr>
          <w:b/>
        </w:rPr>
        <w:t>П</w:t>
      </w:r>
      <w:r w:rsidR="005409B4">
        <w:rPr>
          <w:b/>
        </w:rPr>
        <w:t>лан комплексного функционального тестирования</w:t>
      </w:r>
    </w:p>
    <w:p w:rsidR="00B20BE7" w:rsidDel="00091185" w:rsidRDefault="00FB54AC" w:rsidP="00B20BE7">
      <w:pPr>
        <w:spacing w:line="360" w:lineRule="auto"/>
        <w:jc w:val="center"/>
        <w:rPr>
          <w:del w:id="31" w:author="Гарбуз Сергей Николаевич" w:date="2019-08-29T16:40:00Z"/>
          <w:b/>
        </w:rPr>
      </w:pPr>
      <w:del w:id="32" w:author="Гарбуз Сергей Николаевич" w:date="2019-08-29T16:40:00Z">
        <w:r w:rsidDel="00091185">
          <w:rPr>
            <w:b/>
          </w:rPr>
          <w:delText>(Государственный контракт №0410/</w:delText>
        </w:r>
        <w:r w:rsidR="00721F9B" w:rsidDel="00091185">
          <w:rPr>
            <w:b/>
          </w:rPr>
          <w:delText>41</w:delText>
        </w:r>
        <w:r w:rsidDel="00091185">
          <w:rPr>
            <w:b/>
          </w:rPr>
          <w:delText xml:space="preserve"> от 2</w:delText>
        </w:r>
        <w:r w:rsidR="00721F9B" w:rsidDel="00091185">
          <w:rPr>
            <w:b/>
          </w:rPr>
          <w:delText>0</w:delText>
        </w:r>
        <w:r w:rsidDel="00091185">
          <w:rPr>
            <w:b/>
          </w:rPr>
          <w:delText>.08.201</w:delText>
        </w:r>
        <w:r w:rsidR="00C52B84" w:rsidDel="00091185">
          <w:rPr>
            <w:b/>
          </w:rPr>
          <w:delText>9</w:delText>
        </w:r>
        <w:r w:rsidDel="00091185">
          <w:rPr>
            <w:b/>
          </w:rPr>
          <w:delText>г.)</w:delText>
        </w:r>
      </w:del>
    </w:p>
    <w:p w:rsidR="00B20BE7" w:rsidRDefault="00B20BE7" w:rsidP="00B20BE7">
      <w:pPr>
        <w:spacing w:line="360" w:lineRule="auto"/>
        <w:jc w:val="center"/>
        <w:rPr>
          <w:b/>
        </w:rPr>
      </w:pPr>
    </w:p>
    <w:p w:rsidR="00B20BE7" w:rsidRDefault="00B20BE7" w:rsidP="00B20BE7">
      <w:pPr>
        <w:spacing w:line="360" w:lineRule="auto"/>
        <w:jc w:val="center"/>
        <w:rPr>
          <w:b/>
        </w:rPr>
      </w:pPr>
    </w:p>
    <w:p w:rsidR="00B20BE7" w:rsidRDefault="00B20BE7" w:rsidP="00B20BE7">
      <w:pPr>
        <w:spacing w:line="360" w:lineRule="auto"/>
        <w:jc w:val="center"/>
        <w:rPr>
          <w:b/>
        </w:rPr>
      </w:pPr>
    </w:p>
    <w:p w:rsidR="00B20BE7" w:rsidRDefault="00B20BE7" w:rsidP="00B20BE7">
      <w:pPr>
        <w:spacing w:line="360" w:lineRule="auto"/>
        <w:jc w:val="center"/>
        <w:rPr>
          <w:b/>
        </w:rPr>
      </w:pPr>
    </w:p>
    <w:p w:rsidR="00B20BE7" w:rsidRDefault="00B20BE7" w:rsidP="00B20BE7">
      <w:pPr>
        <w:spacing w:line="360" w:lineRule="auto"/>
        <w:jc w:val="center"/>
        <w:rPr>
          <w:b/>
        </w:rPr>
      </w:pPr>
    </w:p>
    <w:p w:rsidR="00B20BE7" w:rsidRDefault="00B20BE7" w:rsidP="00B20BE7">
      <w:pPr>
        <w:spacing w:line="360" w:lineRule="auto"/>
        <w:jc w:val="center"/>
        <w:rPr>
          <w:b/>
        </w:rPr>
      </w:pPr>
    </w:p>
    <w:p w:rsidR="00B20BE7" w:rsidRDefault="00B20BE7" w:rsidP="00B20BE7">
      <w:pPr>
        <w:spacing w:line="360" w:lineRule="auto"/>
        <w:jc w:val="center"/>
      </w:pPr>
    </w:p>
    <w:p w:rsidR="00B20BE7" w:rsidRDefault="00B20BE7" w:rsidP="00B20BE7">
      <w:pPr>
        <w:spacing w:line="360" w:lineRule="auto"/>
        <w:jc w:val="center"/>
      </w:pPr>
    </w:p>
    <w:p w:rsidR="00B20BE7" w:rsidRDefault="00B20BE7" w:rsidP="00B20BE7">
      <w:pPr>
        <w:spacing w:line="360" w:lineRule="auto"/>
        <w:jc w:val="center"/>
      </w:pPr>
    </w:p>
    <w:p w:rsidR="00B20BE7" w:rsidRDefault="00B20BE7" w:rsidP="00B20BE7">
      <w:pPr>
        <w:spacing w:line="360" w:lineRule="auto"/>
        <w:jc w:val="center"/>
      </w:pPr>
    </w:p>
    <w:p w:rsidR="00B20BE7" w:rsidRDefault="00B20BE7" w:rsidP="00B20BE7">
      <w:pPr>
        <w:spacing w:line="360" w:lineRule="auto"/>
        <w:jc w:val="center"/>
      </w:pPr>
    </w:p>
    <w:p w:rsidR="00B20BE7" w:rsidRDefault="00B20BE7" w:rsidP="00B20BE7">
      <w:pPr>
        <w:spacing w:line="360" w:lineRule="auto"/>
        <w:jc w:val="center"/>
        <w:rPr>
          <w:b/>
        </w:rPr>
      </w:pPr>
    </w:p>
    <w:p w:rsidR="00EE7B38" w:rsidRDefault="00B20BE7" w:rsidP="00B20BE7">
      <w:pPr>
        <w:spacing w:line="360" w:lineRule="auto"/>
        <w:jc w:val="center"/>
        <w:rPr>
          <w:b/>
        </w:rPr>
      </w:pPr>
      <w:r w:rsidRPr="0052192D">
        <w:rPr>
          <w:b/>
        </w:rPr>
        <w:t>Москва 201</w:t>
      </w:r>
      <w:r w:rsidR="00721F9B">
        <w:rPr>
          <w:b/>
        </w:rPr>
        <w:t>9</w:t>
      </w:r>
      <w:r w:rsidRPr="0052192D">
        <w:rPr>
          <w:b/>
        </w:rPr>
        <w:t xml:space="preserve"> г.</w:t>
      </w:r>
      <w:r w:rsidR="00EE7B38">
        <w:br w:type="page"/>
      </w:r>
    </w:p>
    <w:p w:rsidR="00B20BE7" w:rsidRPr="0052192D" w:rsidRDefault="00B20BE7" w:rsidP="00B20BE7">
      <w:pPr>
        <w:spacing w:line="360" w:lineRule="auto"/>
        <w:jc w:val="center"/>
        <w:rPr>
          <w:b/>
        </w:rPr>
      </w:pPr>
      <w:r>
        <w:rPr>
          <w:b/>
        </w:rPr>
        <w:lastRenderedPageBreak/>
        <w:t>ОГЛАВЛЕНИЕ</w:t>
      </w:r>
    </w:p>
    <w:sdt>
      <w:sdtPr>
        <w:id w:val="1064837486"/>
        <w:docPartObj>
          <w:docPartGallery w:val="Table of Contents"/>
          <w:docPartUnique/>
        </w:docPartObj>
      </w:sdtPr>
      <w:sdtEndPr/>
      <w:sdtContent>
        <w:p w:rsidR="00E62D2F" w:rsidRDefault="00E44749">
          <w:pPr>
            <w:pStyle w:val="11"/>
            <w:tabs>
              <w:tab w:val="left" w:pos="480"/>
              <w:tab w:val="right" w:pos="10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531982982" w:history="1">
            <w:r w:rsidR="00E62D2F" w:rsidRPr="00221FDE">
              <w:rPr>
                <w:rStyle w:val="af5"/>
                <w:noProof/>
              </w:rPr>
              <w:t>1.</w:t>
            </w:r>
            <w:r w:rsidR="00E62D2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E62D2F" w:rsidRPr="00221FDE">
              <w:rPr>
                <w:rStyle w:val="af5"/>
                <w:noProof/>
              </w:rPr>
              <w:t>ТЕРМИНЫ И ОПРЕДЕЛЕНИЯ</w:t>
            </w:r>
            <w:r w:rsidR="00E62D2F">
              <w:rPr>
                <w:noProof/>
                <w:webHidden/>
              </w:rPr>
              <w:tab/>
            </w:r>
            <w:r w:rsidR="00E62D2F">
              <w:rPr>
                <w:noProof/>
                <w:webHidden/>
              </w:rPr>
              <w:fldChar w:fldCharType="begin"/>
            </w:r>
            <w:r w:rsidR="00E62D2F">
              <w:rPr>
                <w:noProof/>
                <w:webHidden/>
              </w:rPr>
              <w:instrText xml:space="preserve"> PAGEREF _Toc531982982 \h </w:instrText>
            </w:r>
            <w:r w:rsidR="00E62D2F">
              <w:rPr>
                <w:noProof/>
                <w:webHidden/>
              </w:rPr>
            </w:r>
            <w:r w:rsidR="00E62D2F">
              <w:rPr>
                <w:noProof/>
                <w:webHidden/>
              </w:rPr>
              <w:fldChar w:fldCharType="separate"/>
            </w:r>
            <w:r w:rsidR="00E62D2F">
              <w:rPr>
                <w:noProof/>
                <w:webHidden/>
              </w:rPr>
              <w:t>3</w:t>
            </w:r>
            <w:r w:rsidR="00E62D2F">
              <w:rPr>
                <w:noProof/>
                <w:webHidden/>
              </w:rPr>
              <w:fldChar w:fldCharType="end"/>
            </w:r>
          </w:hyperlink>
        </w:p>
        <w:p w:rsidR="00E62D2F" w:rsidRDefault="006E73F8">
          <w:pPr>
            <w:pStyle w:val="11"/>
            <w:tabs>
              <w:tab w:val="left" w:pos="480"/>
              <w:tab w:val="right" w:pos="10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1982983" w:history="1">
            <w:r w:rsidR="00E62D2F" w:rsidRPr="00221FDE">
              <w:rPr>
                <w:rStyle w:val="af5"/>
                <w:noProof/>
              </w:rPr>
              <w:t>2.</w:t>
            </w:r>
            <w:r w:rsidR="00E62D2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E62D2F" w:rsidRPr="00221FDE">
              <w:rPr>
                <w:rStyle w:val="af5"/>
                <w:noProof/>
              </w:rPr>
              <w:t>МЕСТО И УЧАСТНИКИ ТЕСТИРОВАНИЯ</w:t>
            </w:r>
            <w:r w:rsidR="00E62D2F">
              <w:rPr>
                <w:noProof/>
                <w:webHidden/>
              </w:rPr>
              <w:tab/>
            </w:r>
            <w:r w:rsidR="00E62D2F">
              <w:rPr>
                <w:noProof/>
                <w:webHidden/>
              </w:rPr>
              <w:fldChar w:fldCharType="begin"/>
            </w:r>
            <w:r w:rsidR="00E62D2F">
              <w:rPr>
                <w:noProof/>
                <w:webHidden/>
              </w:rPr>
              <w:instrText xml:space="preserve"> PAGEREF _Toc531982983 \h </w:instrText>
            </w:r>
            <w:r w:rsidR="00E62D2F">
              <w:rPr>
                <w:noProof/>
                <w:webHidden/>
              </w:rPr>
            </w:r>
            <w:r w:rsidR="00E62D2F">
              <w:rPr>
                <w:noProof/>
                <w:webHidden/>
              </w:rPr>
              <w:fldChar w:fldCharType="separate"/>
            </w:r>
            <w:r w:rsidR="00E62D2F">
              <w:rPr>
                <w:noProof/>
                <w:webHidden/>
              </w:rPr>
              <w:t>4</w:t>
            </w:r>
            <w:r w:rsidR="00E62D2F">
              <w:rPr>
                <w:noProof/>
                <w:webHidden/>
              </w:rPr>
              <w:fldChar w:fldCharType="end"/>
            </w:r>
          </w:hyperlink>
        </w:p>
        <w:p w:rsidR="00E62D2F" w:rsidRDefault="006E73F8">
          <w:pPr>
            <w:pStyle w:val="11"/>
            <w:tabs>
              <w:tab w:val="left" w:pos="480"/>
              <w:tab w:val="right" w:pos="10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1982984" w:history="1">
            <w:r w:rsidR="00E62D2F" w:rsidRPr="00221FDE">
              <w:rPr>
                <w:rStyle w:val="af5"/>
                <w:noProof/>
              </w:rPr>
              <w:t>3.</w:t>
            </w:r>
            <w:r w:rsidR="00E62D2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E62D2F" w:rsidRPr="00221FDE">
              <w:rPr>
                <w:rStyle w:val="af5"/>
                <w:noProof/>
              </w:rPr>
              <w:t>ОБЪЕКТ ТЕСТИРОВАНИЯ</w:t>
            </w:r>
            <w:r w:rsidR="00E62D2F">
              <w:rPr>
                <w:noProof/>
                <w:webHidden/>
              </w:rPr>
              <w:tab/>
            </w:r>
            <w:r w:rsidR="00E62D2F">
              <w:rPr>
                <w:noProof/>
                <w:webHidden/>
              </w:rPr>
              <w:fldChar w:fldCharType="begin"/>
            </w:r>
            <w:r w:rsidR="00E62D2F">
              <w:rPr>
                <w:noProof/>
                <w:webHidden/>
              </w:rPr>
              <w:instrText xml:space="preserve"> PAGEREF _Toc531982984 \h </w:instrText>
            </w:r>
            <w:r w:rsidR="00E62D2F">
              <w:rPr>
                <w:noProof/>
                <w:webHidden/>
              </w:rPr>
            </w:r>
            <w:r w:rsidR="00E62D2F">
              <w:rPr>
                <w:noProof/>
                <w:webHidden/>
              </w:rPr>
              <w:fldChar w:fldCharType="separate"/>
            </w:r>
            <w:r w:rsidR="00E62D2F">
              <w:rPr>
                <w:noProof/>
                <w:webHidden/>
              </w:rPr>
              <w:t>4</w:t>
            </w:r>
            <w:r w:rsidR="00E62D2F">
              <w:rPr>
                <w:noProof/>
                <w:webHidden/>
              </w:rPr>
              <w:fldChar w:fldCharType="end"/>
            </w:r>
          </w:hyperlink>
        </w:p>
        <w:p w:rsidR="00E62D2F" w:rsidRDefault="006E73F8">
          <w:pPr>
            <w:pStyle w:val="11"/>
            <w:tabs>
              <w:tab w:val="left" w:pos="480"/>
              <w:tab w:val="right" w:pos="10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1982985" w:history="1">
            <w:r w:rsidR="00E62D2F" w:rsidRPr="00221FDE">
              <w:rPr>
                <w:rStyle w:val="af5"/>
                <w:noProof/>
              </w:rPr>
              <w:t>4.</w:t>
            </w:r>
            <w:r w:rsidR="00E62D2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E62D2F" w:rsidRPr="00221FDE">
              <w:rPr>
                <w:rStyle w:val="af5"/>
                <w:noProof/>
              </w:rPr>
              <w:t>ЦЕЛЬ ПРОВЕДЕНИЯ ТЕСТИРОВАНИЯ</w:t>
            </w:r>
            <w:r w:rsidR="00E62D2F">
              <w:rPr>
                <w:noProof/>
                <w:webHidden/>
              </w:rPr>
              <w:tab/>
            </w:r>
            <w:r w:rsidR="00E62D2F">
              <w:rPr>
                <w:noProof/>
                <w:webHidden/>
              </w:rPr>
              <w:fldChar w:fldCharType="begin"/>
            </w:r>
            <w:r w:rsidR="00E62D2F">
              <w:rPr>
                <w:noProof/>
                <w:webHidden/>
              </w:rPr>
              <w:instrText xml:space="preserve"> PAGEREF _Toc531982985 \h </w:instrText>
            </w:r>
            <w:r w:rsidR="00E62D2F">
              <w:rPr>
                <w:noProof/>
                <w:webHidden/>
              </w:rPr>
            </w:r>
            <w:r w:rsidR="00E62D2F">
              <w:rPr>
                <w:noProof/>
                <w:webHidden/>
              </w:rPr>
              <w:fldChar w:fldCharType="separate"/>
            </w:r>
            <w:r w:rsidR="00E62D2F">
              <w:rPr>
                <w:noProof/>
                <w:webHidden/>
              </w:rPr>
              <w:t>5</w:t>
            </w:r>
            <w:r w:rsidR="00E62D2F">
              <w:rPr>
                <w:noProof/>
                <w:webHidden/>
              </w:rPr>
              <w:fldChar w:fldCharType="end"/>
            </w:r>
          </w:hyperlink>
        </w:p>
        <w:p w:rsidR="00E62D2F" w:rsidRDefault="006E73F8">
          <w:pPr>
            <w:pStyle w:val="11"/>
            <w:tabs>
              <w:tab w:val="left" w:pos="480"/>
              <w:tab w:val="right" w:pos="10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1982986" w:history="1">
            <w:r w:rsidR="00E62D2F" w:rsidRPr="00221FDE">
              <w:rPr>
                <w:rStyle w:val="af5"/>
                <w:noProof/>
              </w:rPr>
              <w:t>5.</w:t>
            </w:r>
            <w:r w:rsidR="00E62D2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E62D2F" w:rsidRPr="00221FDE">
              <w:rPr>
                <w:rStyle w:val="af5"/>
                <w:noProof/>
              </w:rPr>
              <w:t>МЕТОДИКА И УСЛОВИЯ ПРОВЕДЕНИЯ ТЕСТИРОВАНИЯ</w:t>
            </w:r>
            <w:r w:rsidR="00E62D2F">
              <w:rPr>
                <w:noProof/>
                <w:webHidden/>
              </w:rPr>
              <w:tab/>
            </w:r>
            <w:r w:rsidR="00E62D2F">
              <w:rPr>
                <w:noProof/>
                <w:webHidden/>
              </w:rPr>
              <w:fldChar w:fldCharType="begin"/>
            </w:r>
            <w:r w:rsidR="00E62D2F">
              <w:rPr>
                <w:noProof/>
                <w:webHidden/>
              </w:rPr>
              <w:instrText xml:space="preserve"> PAGEREF _Toc531982986 \h </w:instrText>
            </w:r>
            <w:r w:rsidR="00E62D2F">
              <w:rPr>
                <w:noProof/>
                <w:webHidden/>
              </w:rPr>
            </w:r>
            <w:r w:rsidR="00E62D2F">
              <w:rPr>
                <w:noProof/>
                <w:webHidden/>
              </w:rPr>
              <w:fldChar w:fldCharType="separate"/>
            </w:r>
            <w:r w:rsidR="00E62D2F">
              <w:rPr>
                <w:noProof/>
                <w:webHidden/>
              </w:rPr>
              <w:t>5</w:t>
            </w:r>
            <w:r w:rsidR="00E62D2F">
              <w:rPr>
                <w:noProof/>
                <w:webHidden/>
              </w:rPr>
              <w:fldChar w:fldCharType="end"/>
            </w:r>
          </w:hyperlink>
        </w:p>
        <w:p w:rsidR="00E62D2F" w:rsidRDefault="006E73F8">
          <w:pPr>
            <w:pStyle w:val="20"/>
            <w:tabs>
              <w:tab w:val="left" w:pos="880"/>
              <w:tab w:val="right" w:pos="10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1982987" w:history="1">
            <w:r w:rsidR="00E62D2F" w:rsidRPr="00221FDE">
              <w:rPr>
                <w:rStyle w:val="af5"/>
                <w:rFonts w:ascii="Times" w:eastAsia="Times" w:hAnsi="Times" w:cs="Times"/>
                <w:noProof/>
              </w:rPr>
              <w:t>5.1.</w:t>
            </w:r>
            <w:r w:rsidR="00E62D2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E62D2F" w:rsidRPr="00221FDE">
              <w:rPr>
                <w:rStyle w:val="af5"/>
                <w:noProof/>
              </w:rPr>
              <w:t>Методика проведения тестирования</w:t>
            </w:r>
            <w:r w:rsidR="00E62D2F">
              <w:rPr>
                <w:noProof/>
                <w:webHidden/>
              </w:rPr>
              <w:tab/>
            </w:r>
            <w:r w:rsidR="00E62D2F">
              <w:rPr>
                <w:noProof/>
                <w:webHidden/>
              </w:rPr>
              <w:fldChar w:fldCharType="begin"/>
            </w:r>
            <w:r w:rsidR="00E62D2F">
              <w:rPr>
                <w:noProof/>
                <w:webHidden/>
              </w:rPr>
              <w:instrText xml:space="preserve"> PAGEREF _Toc531982987 \h </w:instrText>
            </w:r>
            <w:r w:rsidR="00E62D2F">
              <w:rPr>
                <w:noProof/>
                <w:webHidden/>
              </w:rPr>
            </w:r>
            <w:r w:rsidR="00E62D2F">
              <w:rPr>
                <w:noProof/>
                <w:webHidden/>
              </w:rPr>
              <w:fldChar w:fldCharType="separate"/>
            </w:r>
            <w:r w:rsidR="00E62D2F">
              <w:rPr>
                <w:noProof/>
                <w:webHidden/>
              </w:rPr>
              <w:t>5</w:t>
            </w:r>
            <w:r w:rsidR="00E62D2F">
              <w:rPr>
                <w:noProof/>
                <w:webHidden/>
              </w:rPr>
              <w:fldChar w:fldCharType="end"/>
            </w:r>
          </w:hyperlink>
        </w:p>
        <w:p w:rsidR="00E62D2F" w:rsidRDefault="006E73F8">
          <w:pPr>
            <w:pStyle w:val="20"/>
            <w:tabs>
              <w:tab w:val="left" w:pos="880"/>
              <w:tab w:val="right" w:pos="10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1982988" w:history="1">
            <w:r w:rsidR="00E62D2F" w:rsidRPr="00221FDE">
              <w:rPr>
                <w:rStyle w:val="af5"/>
                <w:rFonts w:ascii="Times" w:eastAsia="Times" w:hAnsi="Times" w:cs="Times"/>
                <w:noProof/>
              </w:rPr>
              <w:t>5.2.</w:t>
            </w:r>
            <w:r w:rsidR="00E62D2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E62D2F" w:rsidRPr="00221FDE">
              <w:rPr>
                <w:rStyle w:val="af5"/>
                <w:noProof/>
              </w:rPr>
              <w:t>Средства, используемые во время комплексного функционального тестирования</w:t>
            </w:r>
            <w:r w:rsidR="00E62D2F">
              <w:rPr>
                <w:noProof/>
                <w:webHidden/>
              </w:rPr>
              <w:tab/>
            </w:r>
            <w:r w:rsidR="00E62D2F">
              <w:rPr>
                <w:noProof/>
                <w:webHidden/>
              </w:rPr>
              <w:fldChar w:fldCharType="begin"/>
            </w:r>
            <w:r w:rsidR="00E62D2F">
              <w:rPr>
                <w:noProof/>
                <w:webHidden/>
              </w:rPr>
              <w:instrText xml:space="preserve"> PAGEREF _Toc531982988 \h </w:instrText>
            </w:r>
            <w:r w:rsidR="00E62D2F">
              <w:rPr>
                <w:noProof/>
                <w:webHidden/>
              </w:rPr>
            </w:r>
            <w:r w:rsidR="00E62D2F">
              <w:rPr>
                <w:noProof/>
                <w:webHidden/>
              </w:rPr>
              <w:fldChar w:fldCharType="separate"/>
            </w:r>
            <w:r w:rsidR="00E62D2F">
              <w:rPr>
                <w:noProof/>
                <w:webHidden/>
              </w:rPr>
              <w:t>5</w:t>
            </w:r>
            <w:r w:rsidR="00E62D2F">
              <w:rPr>
                <w:noProof/>
                <w:webHidden/>
              </w:rPr>
              <w:fldChar w:fldCharType="end"/>
            </w:r>
          </w:hyperlink>
        </w:p>
        <w:p w:rsidR="00E62D2F" w:rsidRDefault="006E73F8">
          <w:pPr>
            <w:pStyle w:val="11"/>
            <w:tabs>
              <w:tab w:val="left" w:pos="480"/>
              <w:tab w:val="right" w:pos="10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1982989" w:history="1">
            <w:r w:rsidR="00E62D2F" w:rsidRPr="00221FDE">
              <w:rPr>
                <w:rStyle w:val="af5"/>
                <w:noProof/>
              </w:rPr>
              <w:t>6.</w:t>
            </w:r>
            <w:r w:rsidR="00E62D2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E62D2F" w:rsidRPr="00221FDE">
              <w:rPr>
                <w:rStyle w:val="af5"/>
                <w:noProof/>
              </w:rPr>
              <w:t>РУКОВОДЯЩИЕ ДОКУМЕНТЫ</w:t>
            </w:r>
            <w:r w:rsidR="00E62D2F">
              <w:rPr>
                <w:noProof/>
                <w:webHidden/>
              </w:rPr>
              <w:tab/>
            </w:r>
            <w:r w:rsidR="00E62D2F">
              <w:rPr>
                <w:noProof/>
                <w:webHidden/>
              </w:rPr>
              <w:fldChar w:fldCharType="begin"/>
            </w:r>
            <w:r w:rsidR="00E62D2F">
              <w:rPr>
                <w:noProof/>
                <w:webHidden/>
              </w:rPr>
              <w:instrText xml:space="preserve"> PAGEREF _Toc531982989 \h </w:instrText>
            </w:r>
            <w:r w:rsidR="00E62D2F">
              <w:rPr>
                <w:noProof/>
                <w:webHidden/>
              </w:rPr>
            </w:r>
            <w:r w:rsidR="00E62D2F">
              <w:rPr>
                <w:noProof/>
                <w:webHidden/>
              </w:rPr>
              <w:fldChar w:fldCharType="separate"/>
            </w:r>
            <w:r w:rsidR="00E62D2F">
              <w:rPr>
                <w:noProof/>
                <w:webHidden/>
              </w:rPr>
              <w:t>6</w:t>
            </w:r>
            <w:r w:rsidR="00E62D2F">
              <w:rPr>
                <w:noProof/>
                <w:webHidden/>
              </w:rPr>
              <w:fldChar w:fldCharType="end"/>
            </w:r>
          </w:hyperlink>
        </w:p>
        <w:p w:rsidR="00E62D2F" w:rsidRDefault="006E73F8">
          <w:pPr>
            <w:pStyle w:val="11"/>
            <w:tabs>
              <w:tab w:val="left" w:pos="480"/>
              <w:tab w:val="right" w:pos="10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1982990" w:history="1">
            <w:r w:rsidR="00E62D2F" w:rsidRPr="00221FDE">
              <w:rPr>
                <w:rStyle w:val="af5"/>
                <w:noProof/>
              </w:rPr>
              <w:t>7.</w:t>
            </w:r>
            <w:r w:rsidR="00E62D2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E62D2F" w:rsidRPr="00221FDE">
              <w:rPr>
                <w:rStyle w:val="af5"/>
                <w:noProof/>
              </w:rPr>
              <w:t>ТРЕБОВАНИЯ К ТЕСТИРОВАНИЮ</w:t>
            </w:r>
            <w:r w:rsidR="00E62D2F">
              <w:rPr>
                <w:noProof/>
                <w:webHidden/>
              </w:rPr>
              <w:tab/>
            </w:r>
            <w:r w:rsidR="00E62D2F">
              <w:rPr>
                <w:noProof/>
                <w:webHidden/>
              </w:rPr>
              <w:fldChar w:fldCharType="begin"/>
            </w:r>
            <w:r w:rsidR="00E62D2F">
              <w:rPr>
                <w:noProof/>
                <w:webHidden/>
              </w:rPr>
              <w:instrText xml:space="preserve"> PAGEREF _Toc531982990 \h </w:instrText>
            </w:r>
            <w:r w:rsidR="00E62D2F">
              <w:rPr>
                <w:noProof/>
                <w:webHidden/>
              </w:rPr>
            </w:r>
            <w:r w:rsidR="00E62D2F">
              <w:rPr>
                <w:noProof/>
                <w:webHidden/>
              </w:rPr>
              <w:fldChar w:fldCharType="separate"/>
            </w:r>
            <w:r w:rsidR="00E62D2F">
              <w:rPr>
                <w:noProof/>
                <w:webHidden/>
              </w:rPr>
              <w:t>7</w:t>
            </w:r>
            <w:r w:rsidR="00E62D2F">
              <w:rPr>
                <w:noProof/>
                <w:webHidden/>
              </w:rPr>
              <w:fldChar w:fldCharType="end"/>
            </w:r>
          </w:hyperlink>
        </w:p>
        <w:p w:rsidR="00E62D2F" w:rsidRDefault="006E73F8">
          <w:pPr>
            <w:pStyle w:val="20"/>
            <w:tabs>
              <w:tab w:val="left" w:pos="880"/>
              <w:tab w:val="right" w:pos="10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1982991" w:history="1">
            <w:r w:rsidR="00E62D2F" w:rsidRPr="00221FDE">
              <w:rPr>
                <w:rStyle w:val="af5"/>
                <w:rFonts w:ascii="Times" w:eastAsia="Times" w:hAnsi="Times" w:cs="Times"/>
                <w:noProof/>
              </w:rPr>
              <w:t>7.1.</w:t>
            </w:r>
            <w:r w:rsidR="00E62D2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E62D2F" w:rsidRPr="00221FDE">
              <w:rPr>
                <w:rStyle w:val="af5"/>
                <w:noProof/>
              </w:rPr>
              <w:t>Общие положения</w:t>
            </w:r>
            <w:r w:rsidR="00E62D2F">
              <w:rPr>
                <w:noProof/>
                <w:webHidden/>
              </w:rPr>
              <w:tab/>
            </w:r>
            <w:r w:rsidR="00E62D2F">
              <w:rPr>
                <w:noProof/>
                <w:webHidden/>
              </w:rPr>
              <w:fldChar w:fldCharType="begin"/>
            </w:r>
            <w:r w:rsidR="00E62D2F">
              <w:rPr>
                <w:noProof/>
                <w:webHidden/>
              </w:rPr>
              <w:instrText xml:space="preserve"> PAGEREF _Toc531982991 \h </w:instrText>
            </w:r>
            <w:r w:rsidR="00E62D2F">
              <w:rPr>
                <w:noProof/>
                <w:webHidden/>
              </w:rPr>
            </w:r>
            <w:r w:rsidR="00E62D2F">
              <w:rPr>
                <w:noProof/>
                <w:webHidden/>
              </w:rPr>
              <w:fldChar w:fldCharType="separate"/>
            </w:r>
            <w:r w:rsidR="00E62D2F">
              <w:rPr>
                <w:noProof/>
                <w:webHidden/>
              </w:rPr>
              <w:t>7</w:t>
            </w:r>
            <w:r w:rsidR="00E62D2F">
              <w:rPr>
                <w:noProof/>
                <w:webHidden/>
              </w:rPr>
              <w:fldChar w:fldCharType="end"/>
            </w:r>
          </w:hyperlink>
        </w:p>
        <w:p w:rsidR="00E62D2F" w:rsidRDefault="006E73F8">
          <w:pPr>
            <w:pStyle w:val="20"/>
            <w:tabs>
              <w:tab w:val="left" w:pos="880"/>
              <w:tab w:val="right" w:pos="10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1982992" w:history="1">
            <w:r w:rsidR="00E62D2F" w:rsidRPr="00221FDE">
              <w:rPr>
                <w:rStyle w:val="af5"/>
                <w:rFonts w:ascii="Times" w:eastAsia="Times" w:hAnsi="Times" w:cs="Times"/>
                <w:noProof/>
              </w:rPr>
              <w:t>7.2.</w:t>
            </w:r>
            <w:r w:rsidR="00E62D2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E62D2F" w:rsidRPr="00221FDE">
              <w:rPr>
                <w:rStyle w:val="af5"/>
                <w:noProof/>
              </w:rPr>
              <w:t>Требования к количеству смонтированных и первично настроенных средств видеонаблюдения</w:t>
            </w:r>
            <w:r w:rsidR="00E62D2F">
              <w:rPr>
                <w:noProof/>
                <w:webHidden/>
              </w:rPr>
              <w:tab/>
            </w:r>
            <w:r w:rsidR="00E62D2F">
              <w:rPr>
                <w:noProof/>
                <w:webHidden/>
              </w:rPr>
              <w:fldChar w:fldCharType="begin"/>
            </w:r>
            <w:r w:rsidR="00E62D2F">
              <w:rPr>
                <w:noProof/>
                <w:webHidden/>
              </w:rPr>
              <w:instrText xml:space="preserve"> PAGEREF _Toc531982992 \h </w:instrText>
            </w:r>
            <w:r w:rsidR="00E62D2F">
              <w:rPr>
                <w:noProof/>
                <w:webHidden/>
              </w:rPr>
            </w:r>
            <w:r w:rsidR="00E62D2F">
              <w:rPr>
                <w:noProof/>
                <w:webHidden/>
              </w:rPr>
              <w:fldChar w:fldCharType="separate"/>
            </w:r>
            <w:r w:rsidR="00E62D2F">
              <w:rPr>
                <w:noProof/>
                <w:webHidden/>
              </w:rPr>
              <w:t>7</w:t>
            </w:r>
            <w:r w:rsidR="00E62D2F">
              <w:rPr>
                <w:noProof/>
                <w:webHidden/>
              </w:rPr>
              <w:fldChar w:fldCharType="end"/>
            </w:r>
          </w:hyperlink>
        </w:p>
        <w:p w:rsidR="00E62D2F" w:rsidRDefault="006E73F8">
          <w:pPr>
            <w:pStyle w:val="20"/>
            <w:tabs>
              <w:tab w:val="left" w:pos="880"/>
              <w:tab w:val="right" w:pos="10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1982993" w:history="1">
            <w:r w:rsidR="00E62D2F" w:rsidRPr="00221FDE">
              <w:rPr>
                <w:rStyle w:val="af5"/>
                <w:rFonts w:ascii="Times" w:eastAsia="Times" w:hAnsi="Times" w:cs="Times"/>
                <w:noProof/>
              </w:rPr>
              <w:t>7.3.</w:t>
            </w:r>
            <w:r w:rsidR="00E62D2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E62D2F" w:rsidRPr="00221FDE">
              <w:rPr>
                <w:rStyle w:val="af5"/>
                <w:noProof/>
              </w:rPr>
              <w:t>Требования к корректности ракурсов видеокамер и качества изображения</w:t>
            </w:r>
            <w:r w:rsidR="00E62D2F">
              <w:rPr>
                <w:noProof/>
                <w:webHidden/>
              </w:rPr>
              <w:tab/>
            </w:r>
            <w:r w:rsidR="00E62D2F">
              <w:rPr>
                <w:noProof/>
                <w:webHidden/>
              </w:rPr>
              <w:fldChar w:fldCharType="begin"/>
            </w:r>
            <w:r w:rsidR="00E62D2F">
              <w:rPr>
                <w:noProof/>
                <w:webHidden/>
              </w:rPr>
              <w:instrText xml:space="preserve"> PAGEREF _Toc531982993 \h </w:instrText>
            </w:r>
            <w:r w:rsidR="00E62D2F">
              <w:rPr>
                <w:noProof/>
                <w:webHidden/>
              </w:rPr>
            </w:r>
            <w:r w:rsidR="00E62D2F">
              <w:rPr>
                <w:noProof/>
                <w:webHidden/>
              </w:rPr>
              <w:fldChar w:fldCharType="separate"/>
            </w:r>
            <w:r w:rsidR="00E62D2F">
              <w:rPr>
                <w:noProof/>
                <w:webHidden/>
              </w:rPr>
              <w:t>7</w:t>
            </w:r>
            <w:r w:rsidR="00E62D2F">
              <w:rPr>
                <w:noProof/>
                <w:webHidden/>
              </w:rPr>
              <w:fldChar w:fldCharType="end"/>
            </w:r>
          </w:hyperlink>
        </w:p>
        <w:p w:rsidR="00E62D2F" w:rsidRDefault="006E73F8">
          <w:pPr>
            <w:pStyle w:val="20"/>
            <w:tabs>
              <w:tab w:val="left" w:pos="880"/>
              <w:tab w:val="right" w:pos="10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1982994" w:history="1">
            <w:r w:rsidR="00E62D2F" w:rsidRPr="00221FDE">
              <w:rPr>
                <w:rStyle w:val="af5"/>
                <w:rFonts w:ascii="Times" w:eastAsia="Times" w:hAnsi="Times" w:cs="Times"/>
                <w:noProof/>
              </w:rPr>
              <w:t>7.4.</w:t>
            </w:r>
            <w:r w:rsidR="00E62D2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E62D2F" w:rsidRPr="00221FDE">
              <w:rPr>
                <w:rStyle w:val="af5"/>
                <w:noProof/>
              </w:rPr>
              <w:t>Требования к корректности отображения адресов объектов видеонаблюдения на Портале трансляций и Служебном портале</w:t>
            </w:r>
            <w:r w:rsidR="00E62D2F">
              <w:rPr>
                <w:noProof/>
                <w:webHidden/>
              </w:rPr>
              <w:tab/>
            </w:r>
            <w:r w:rsidR="00E62D2F">
              <w:rPr>
                <w:noProof/>
                <w:webHidden/>
              </w:rPr>
              <w:fldChar w:fldCharType="begin"/>
            </w:r>
            <w:r w:rsidR="00E62D2F">
              <w:rPr>
                <w:noProof/>
                <w:webHidden/>
              </w:rPr>
              <w:instrText xml:space="preserve"> PAGEREF _Toc531982994 \h </w:instrText>
            </w:r>
            <w:r w:rsidR="00E62D2F">
              <w:rPr>
                <w:noProof/>
                <w:webHidden/>
              </w:rPr>
            </w:r>
            <w:r w:rsidR="00E62D2F">
              <w:rPr>
                <w:noProof/>
                <w:webHidden/>
              </w:rPr>
              <w:fldChar w:fldCharType="separate"/>
            </w:r>
            <w:r w:rsidR="00E62D2F">
              <w:rPr>
                <w:noProof/>
                <w:webHidden/>
              </w:rPr>
              <w:t>8</w:t>
            </w:r>
            <w:r w:rsidR="00E62D2F">
              <w:rPr>
                <w:noProof/>
                <w:webHidden/>
              </w:rPr>
              <w:fldChar w:fldCharType="end"/>
            </w:r>
          </w:hyperlink>
        </w:p>
        <w:p w:rsidR="00E62D2F" w:rsidRDefault="006E73F8">
          <w:pPr>
            <w:pStyle w:val="20"/>
            <w:tabs>
              <w:tab w:val="left" w:pos="880"/>
              <w:tab w:val="right" w:pos="10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1982995" w:history="1">
            <w:r w:rsidR="00E62D2F" w:rsidRPr="00221FDE">
              <w:rPr>
                <w:rStyle w:val="af5"/>
                <w:rFonts w:ascii="Times" w:eastAsia="Times" w:hAnsi="Times" w:cs="Times"/>
                <w:noProof/>
              </w:rPr>
              <w:t>7.5.</w:t>
            </w:r>
            <w:r w:rsidR="00E62D2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E62D2F" w:rsidRPr="00221FDE">
              <w:rPr>
                <w:rStyle w:val="af5"/>
                <w:noProof/>
              </w:rPr>
              <w:t>Требования к корректности географических координат объектов видеонаблюдения, отображаемых на картографическом интерфейсе Портала трансляций и Служебного портала</w:t>
            </w:r>
            <w:r w:rsidR="00E62D2F">
              <w:rPr>
                <w:noProof/>
                <w:webHidden/>
              </w:rPr>
              <w:tab/>
            </w:r>
            <w:r w:rsidR="00E62D2F">
              <w:rPr>
                <w:noProof/>
                <w:webHidden/>
              </w:rPr>
              <w:fldChar w:fldCharType="begin"/>
            </w:r>
            <w:r w:rsidR="00E62D2F">
              <w:rPr>
                <w:noProof/>
                <w:webHidden/>
              </w:rPr>
              <w:instrText xml:space="preserve"> PAGEREF _Toc531982995 \h </w:instrText>
            </w:r>
            <w:r w:rsidR="00E62D2F">
              <w:rPr>
                <w:noProof/>
                <w:webHidden/>
              </w:rPr>
            </w:r>
            <w:r w:rsidR="00E62D2F">
              <w:rPr>
                <w:noProof/>
                <w:webHidden/>
              </w:rPr>
              <w:fldChar w:fldCharType="separate"/>
            </w:r>
            <w:r w:rsidR="00E62D2F">
              <w:rPr>
                <w:noProof/>
                <w:webHidden/>
              </w:rPr>
              <w:t>8</w:t>
            </w:r>
            <w:r w:rsidR="00E62D2F">
              <w:rPr>
                <w:noProof/>
                <w:webHidden/>
              </w:rPr>
              <w:fldChar w:fldCharType="end"/>
            </w:r>
          </w:hyperlink>
        </w:p>
        <w:p w:rsidR="00E62D2F" w:rsidRDefault="006E73F8">
          <w:pPr>
            <w:pStyle w:val="20"/>
            <w:tabs>
              <w:tab w:val="left" w:pos="880"/>
              <w:tab w:val="right" w:pos="10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1982996" w:history="1">
            <w:r w:rsidR="00E62D2F" w:rsidRPr="00221FDE">
              <w:rPr>
                <w:rStyle w:val="af5"/>
                <w:rFonts w:ascii="Times" w:eastAsia="Times" w:hAnsi="Times" w:cs="Times"/>
                <w:noProof/>
              </w:rPr>
              <w:t>7.6.</w:t>
            </w:r>
            <w:r w:rsidR="00E62D2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E62D2F" w:rsidRPr="00221FDE">
              <w:rPr>
                <w:rStyle w:val="af5"/>
                <w:noProof/>
              </w:rPr>
              <w:t>Требования к количеству объектов, подключенных к сети передачи данных</w:t>
            </w:r>
            <w:r w:rsidR="00E62D2F">
              <w:rPr>
                <w:noProof/>
                <w:webHidden/>
              </w:rPr>
              <w:tab/>
            </w:r>
            <w:r w:rsidR="00E62D2F">
              <w:rPr>
                <w:noProof/>
                <w:webHidden/>
              </w:rPr>
              <w:fldChar w:fldCharType="begin"/>
            </w:r>
            <w:r w:rsidR="00E62D2F">
              <w:rPr>
                <w:noProof/>
                <w:webHidden/>
              </w:rPr>
              <w:instrText xml:space="preserve"> PAGEREF _Toc531982996 \h </w:instrText>
            </w:r>
            <w:r w:rsidR="00E62D2F">
              <w:rPr>
                <w:noProof/>
                <w:webHidden/>
              </w:rPr>
            </w:r>
            <w:r w:rsidR="00E62D2F">
              <w:rPr>
                <w:noProof/>
                <w:webHidden/>
              </w:rPr>
              <w:fldChar w:fldCharType="separate"/>
            </w:r>
            <w:r w:rsidR="00E62D2F">
              <w:rPr>
                <w:noProof/>
                <w:webHidden/>
              </w:rPr>
              <w:t>8</w:t>
            </w:r>
            <w:r w:rsidR="00E62D2F">
              <w:rPr>
                <w:noProof/>
                <w:webHidden/>
              </w:rPr>
              <w:fldChar w:fldCharType="end"/>
            </w:r>
          </w:hyperlink>
        </w:p>
        <w:p w:rsidR="00E62D2F" w:rsidRDefault="006E73F8">
          <w:pPr>
            <w:pStyle w:val="11"/>
            <w:tabs>
              <w:tab w:val="left" w:pos="480"/>
              <w:tab w:val="right" w:pos="10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1982997" w:history="1">
            <w:r w:rsidR="00E62D2F" w:rsidRPr="00221FDE">
              <w:rPr>
                <w:rStyle w:val="af5"/>
                <w:noProof/>
              </w:rPr>
              <w:t>8.</w:t>
            </w:r>
            <w:r w:rsidR="00E62D2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E62D2F" w:rsidRPr="00221FDE">
              <w:rPr>
                <w:rStyle w:val="af5"/>
                <w:noProof/>
              </w:rPr>
              <w:t>ПОРЯДОК ПРОВЕДЕНИЯ КОМПЛЕКСНОГО ФУНКЦИОНАЛЬНОГО ТЕСТИРОВАНИЯ</w:t>
            </w:r>
            <w:r w:rsidR="00E62D2F">
              <w:rPr>
                <w:noProof/>
                <w:webHidden/>
              </w:rPr>
              <w:tab/>
            </w:r>
            <w:r w:rsidR="00E62D2F">
              <w:rPr>
                <w:noProof/>
                <w:webHidden/>
              </w:rPr>
              <w:fldChar w:fldCharType="begin"/>
            </w:r>
            <w:r w:rsidR="00E62D2F">
              <w:rPr>
                <w:noProof/>
                <w:webHidden/>
              </w:rPr>
              <w:instrText xml:space="preserve"> PAGEREF _Toc531982997 \h </w:instrText>
            </w:r>
            <w:r w:rsidR="00E62D2F">
              <w:rPr>
                <w:noProof/>
                <w:webHidden/>
              </w:rPr>
            </w:r>
            <w:r w:rsidR="00E62D2F">
              <w:rPr>
                <w:noProof/>
                <w:webHidden/>
              </w:rPr>
              <w:fldChar w:fldCharType="separate"/>
            </w:r>
            <w:r w:rsidR="00E62D2F">
              <w:rPr>
                <w:noProof/>
                <w:webHidden/>
              </w:rPr>
              <w:t>9</w:t>
            </w:r>
            <w:r w:rsidR="00E62D2F">
              <w:rPr>
                <w:noProof/>
                <w:webHidden/>
              </w:rPr>
              <w:fldChar w:fldCharType="end"/>
            </w:r>
          </w:hyperlink>
        </w:p>
        <w:p w:rsidR="00E44749" w:rsidRDefault="00E44749" w:rsidP="00E44749">
          <w:pPr>
            <w:tabs>
              <w:tab w:val="right" w:pos="9410"/>
            </w:tabs>
            <w:spacing w:before="200" w:after="80" w:line="360" w:lineRule="auto"/>
          </w:pPr>
          <w:r>
            <w:fldChar w:fldCharType="end"/>
          </w:r>
        </w:p>
      </w:sdtContent>
    </w:sdt>
    <w:p w:rsidR="00E44749" w:rsidRDefault="00E44749" w:rsidP="00E44749">
      <w:pPr>
        <w:spacing w:line="360" w:lineRule="auto"/>
      </w:pPr>
      <w:r>
        <w:br w:type="page"/>
      </w:r>
    </w:p>
    <w:p w:rsidR="00E44749" w:rsidRDefault="00E44749" w:rsidP="00E44749">
      <w:pPr>
        <w:pStyle w:val="1"/>
        <w:numPr>
          <w:ilvl w:val="0"/>
          <w:numId w:val="1"/>
        </w:numPr>
        <w:spacing w:line="360" w:lineRule="auto"/>
        <w:ind w:firstLine="0"/>
        <w:jc w:val="center"/>
        <w:rPr>
          <w:sz w:val="24"/>
          <w:szCs w:val="24"/>
        </w:rPr>
      </w:pPr>
      <w:bookmarkStart w:id="33" w:name="gjdgxs" w:colFirst="0" w:colLast="0"/>
      <w:bookmarkStart w:id="34" w:name="_Toc531982982"/>
      <w:bookmarkEnd w:id="33"/>
      <w:r>
        <w:rPr>
          <w:sz w:val="24"/>
          <w:szCs w:val="24"/>
        </w:rPr>
        <w:lastRenderedPageBreak/>
        <w:t>ТЕРМИНЫ И ОПРЕДЕЛЕНИЯ</w:t>
      </w:r>
      <w:bookmarkEnd w:id="34"/>
    </w:p>
    <w:p w:rsidR="00966E22" w:rsidRDefault="00966E22" w:rsidP="00E44749">
      <w:pPr>
        <w:spacing w:line="360" w:lineRule="auto"/>
        <w:ind w:firstLine="851"/>
        <w:jc w:val="both"/>
        <w:rPr>
          <w:color w:val="auto"/>
        </w:rPr>
      </w:pPr>
      <w:r>
        <w:rPr>
          <w:b/>
        </w:rPr>
        <w:t>Выборы</w:t>
      </w:r>
      <w:r>
        <w:t xml:space="preserve"> — </w:t>
      </w:r>
      <w:r w:rsidR="00321B3D">
        <w:t>Выборы</w:t>
      </w:r>
      <w:r w:rsidR="006670F3">
        <w:t xml:space="preserve"> </w:t>
      </w:r>
      <w:ins w:id="35" w:author="Гарбуз Сергей Николаевич" w:date="2019-08-29T16:40:00Z">
        <w:r w:rsidR="00091185" w:rsidRPr="00091185">
          <w:t xml:space="preserve">Губернатора </w:t>
        </w:r>
        <w:r w:rsidR="00091185">
          <w:t>Челябинской области в 2019 году.</w:t>
        </w:r>
      </w:ins>
      <w:del w:id="36" w:author="Гарбуз Сергей Николаевич" w:date="2019-08-29T16:40:00Z">
        <w:r w:rsidR="006670F3" w:rsidDel="00091185">
          <w:delText xml:space="preserve">депутатов Государственной Думы Федерального Собрания Российской Федерации седьмого созыва по одномандатным избирательным округам </w:delText>
        </w:r>
        <w:r w:rsidR="00721F9B" w:rsidDel="00091185">
          <w:delText>8</w:delText>
        </w:r>
        <w:r w:rsidR="006670F3" w:rsidDel="00091185">
          <w:delText xml:space="preserve"> сентября 201</w:delText>
        </w:r>
        <w:r w:rsidR="00721F9B" w:rsidDel="00091185">
          <w:delText>9</w:delText>
        </w:r>
        <w:r w:rsidR="006670F3" w:rsidDel="00091185">
          <w:delText xml:space="preserve"> года</w:delText>
        </w:r>
        <w:r w:rsidDel="00091185">
          <w:rPr>
            <w:color w:val="auto"/>
          </w:rPr>
          <w:delText>.</w:delText>
        </w:r>
      </w:del>
    </w:p>
    <w:p w:rsidR="00050AD9" w:rsidRDefault="00050AD9" w:rsidP="00050AD9">
      <w:pPr>
        <w:spacing w:line="360" w:lineRule="auto"/>
        <w:ind w:firstLine="851"/>
        <w:jc w:val="both"/>
        <w:rPr>
          <w:b/>
        </w:rPr>
      </w:pPr>
      <w:r>
        <w:rPr>
          <w:b/>
        </w:rPr>
        <w:t xml:space="preserve">Контракт </w:t>
      </w:r>
      <w:r>
        <w:t xml:space="preserve">— </w:t>
      </w:r>
      <w:r w:rsidRPr="0064713C">
        <w:rPr>
          <w:color w:val="auto"/>
        </w:rPr>
        <w:t>Государственный контракт на оказание услуг</w:t>
      </w:r>
      <w:r w:rsidR="00C432B0">
        <w:rPr>
          <w:color w:val="auto"/>
        </w:rPr>
        <w:t>и, связанной</w:t>
      </w:r>
      <w:r w:rsidRPr="0064713C">
        <w:rPr>
          <w:color w:val="auto"/>
        </w:rPr>
        <w:t xml:space="preserve"> с организацией видеонаблюдения, трансляцией изображения в информационно-телекоммуникационной сети «Интернет»</w:t>
      </w:r>
      <w:r w:rsidR="00B61D54">
        <w:rPr>
          <w:color w:val="auto"/>
        </w:rPr>
        <w:t xml:space="preserve"> при проведении д</w:t>
      </w:r>
      <w:r w:rsidR="00B61D54">
        <w:t xml:space="preserve">ополнительных </w:t>
      </w:r>
      <w:r w:rsidR="00321B3D">
        <w:t>Выбор</w:t>
      </w:r>
      <w:r w:rsidR="00B61D54">
        <w:t xml:space="preserve">ов депутатов Государственной Думы Федерального Собрания Российской Федерации седьмого созыва </w:t>
      </w:r>
      <w:r w:rsidR="00721F9B">
        <w:t>8</w:t>
      </w:r>
      <w:r w:rsidR="00B61D54">
        <w:t xml:space="preserve"> сентября 201</w:t>
      </w:r>
      <w:r w:rsidR="00721F9B">
        <w:t>9</w:t>
      </w:r>
      <w:r w:rsidR="00B61D54">
        <w:t xml:space="preserve"> г., а также с</w:t>
      </w:r>
      <w:r w:rsidRPr="0064713C">
        <w:rPr>
          <w:color w:val="auto"/>
        </w:rPr>
        <w:t xml:space="preserve"> хранением соответствующих видеозаписей</w:t>
      </w:r>
      <w:r>
        <w:rPr>
          <w:color w:val="auto"/>
        </w:rPr>
        <w:t>.</w:t>
      </w:r>
    </w:p>
    <w:p w:rsidR="00E44749" w:rsidRDefault="00E44749" w:rsidP="00E44749">
      <w:pPr>
        <w:spacing w:line="360" w:lineRule="auto"/>
        <w:ind w:firstLine="851"/>
        <w:jc w:val="both"/>
        <w:rPr>
          <w:b/>
        </w:rPr>
      </w:pPr>
      <w:r>
        <w:rPr>
          <w:b/>
        </w:rPr>
        <w:t>Объект видеонаблюдения</w:t>
      </w:r>
      <w:r>
        <w:t xml:space="preserve"> — помещение для голосования избирательного участка, помещение территориальной избирательной комиссии, в которых Исполнитель организует видеонаблюдение.</w:t>
      </w:r>
    </w:p>
    <w:p w:rsidR="00E44749" w:rsidRDefault="00E44749" w:rsidP="00E44749">
      <w:pPr>
        <w:spacing w:line="360" w:lineRule="auto"/>
        <w:ind w:firstLine="851"/>
        <w:jc w:val="both"/>
      </w:pPr>
      <w:r>
        <w:rPr>
          <w:b/>
        </w:rPr>
        <w:t>Портал трансляций</w:t>
      </w:r>
      <w:r>
        <w:t xml:space="preserve"> — информационный ресурс в сети «Интернет» с соответствующим доменным именем, находящийся в открытом доступе, предназначенный для просмотра видеозаписей в режиме реального времени в день голосования.</w:t>
      </w:r>
    </w:p>
    <w:p w:rsidR="00A03175" w:rsidRDefault="00A03175" w:rsidP="00E44749">
      <w:pPr>
        <w:spacing w:line="360" w:lineRule="auto"/>
        <w:ind w:firstLine="851"/>
        <w:jc w:val="both"/>
      </w:pPr>
      <w:r w:rsidRPr="00A03175">
        <w:rPr>
          <w:b/>
        </w:rPr>
        <w:t>Порядок</w:t>
      </w:r>
      <w:r w:rsidR="00321B3D">
        <w:rPr>
          <w:b/>
        </w:rPr>
        <w:t xml:space="preserve"> видеонаблюдения</w:t>
      </w:r>
      <w:r w:rsidR="00E210BA">
        <w:rPr>
          <w:b/>
        </w:rPr>
        <w:t xml:space="preserve"> </w:t>
      </w:r>
      <w:r w:rsidRPr="00C71EB0">
        <w:rPr>
          <w:b/>
        </w:rPr>
        <w:t>—</w:t>
      </w:r>
      <w:r w:rsidR="00506059">
        <w:rPr>
          <w:b/>
        </w:rPr>
        <w:t xml:space="preserve"> </w:t>
      </w:r>
      <w:r w:rsidR="00506059">
        <w:t xml:space="preserve">Порядок применения средств видеонаблюдения и трансляции изображения, трансляции изображения в сети Интернет, а также хранения соответствующих видеозаписей </w:t>
      </w:r>
      <w:r w:rsidR="00C432B0">
        <w:t xml:space="preserve">при проведении </w:t>
      </w:r>
      <w:r w:rsidR="00B71D5C">
        <w:t>выборов</w:t>
      </w:r>
      <w:r w:rsidR="00506059">
        <w:t>.</w:t>
      </w:r>
    </w:p>
    <w:p w:rsidR="00694AEC" w:rsidRDefault="00694AEC" w:rsidP="00E44749">
      <w:pPr>
        <w:spacing w:line="360" w:lineRule="auto"/>
        <w:ind w:firstLine="851"/>
        <w:jc w:val="both"/>
      </w:pPr>
      <w:r w:rsidRPr="00537230">
        <w:rPr>
          <w:b/>
        </w:rPr>
        <w:t>Протокол</w:t>
      </w:r>
      <w:r>
        <w:t xml:space="preserve"> </w:t>
      </w:r>
      <w:r w:rsidRPr="00C71EB0">
        <w:rPr>
          <w:b/>
        </w:rPr>
        <w:t xml:space="preserve">— </w:t>
      </w:r>
      <w:r>
        <w:t>Протокол комплексного функционального тестирования настройки средств видеонаблюдения на объектах видеонаблюдения, работы Портала трансляций и Служебного портала, которые подписывается по итогам проведенного тестирования на уровне субъекта Российской Федерации между соответствующим ИКСРФ и филиалом ПАО «Ростелеком».</w:t>
      </w:r>
    </w:p>
    <w:p w:rsidR="00C71EB0" w:rsidRDefault="00C71EB0" w:rsidP="00C71E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</w:pPr>
      <w:r w:rsidRPr="00C71EB0">
        <w:rPr>
          <w:b/>
        </w:rPr>
        <w:t xml:space="preserve">Служебный портал — </w:t>
      </w:r>
      <w:r w:rsidRPr="00C71EB0">
        <w:t>информационный ресурс в сети «Интернет» с соответствующим доменным именем, находящийся в закрытом доступе, предназначенный для контроля работоспособности оборудован</w:t>
      </w:r>
      <w:r w:rsidR="00F46886">
        <w:t xml:space="preserve">ия при подготовке к проведению </w:t>
      </w:r>
      <w:r w:rsidR="00321B3D">
        <w:t>Выбор</w:t>
      </w:r>
      <w:r w:rsidRPr="00C71EB0">
        <w:t>ов, в день голосования для просмотра трансляций в режиме реального времени, а также для работы с видеозаписями в период их хранения.</w:t>
      </w:r>
    </w:p>
    <w:p w:rsidR="00F46886" w:rsidRDefault="00F46886" w:rsidP="00F468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</w:pPr>
      <w:r w:rsidRPr="004D14F2">
        <w:rPr>
          <w:b/>
        </w:rPr>
        <w:t>Тестирование</w:t>
      </w:r>
      <w:r>
        <w:t xml:space="preserve"> — комплексное функциональное тестирование настроек средств видеонаблюдения на объектах видеонаблюдения, а также корректности отображения адресов объектов видеонаблюдения на Портале трансляций и Служебном портале, корректности географических координат объектов видеонаблюдения, отображаемых на картографическом интерфейсе Портала трансляций и Служебного портала; количества объектов видеонаблюдения</w:t>
      </w:r>
      <w:r w:rsidR="000550A2">
        <w:t>,</w:t>
      </w:r>
      <w:r>
        <w:t xml:space="preserve"> подключенных к сети передачи данных.</w:t>
      </w:r>
    </w:p>
    <w:p w:rsidR="00A03175" w:rsidRDefault="00A03175" w:rsidP="00A03175">
      <w:pPr>
        <w:spacing w:line="360" w:lineRule="auto"/>
        <w:ind w:firstLine="851"/>
        <w:jc w:val="both"/>
      </w:pPr>
      <w:r>
        <w:rPr>
          <w:b/>
        </w:rPr>
        <w:lastRenderedPageBreak/>
        <w:t>Уведомление</w:t>
      </w:r>
      <w:r>
        <w:t xml:space="preserve"> — уведомление о готовности инф</w:t>
      </w:r>
      <w:r w:rsidR="00F46886">
        <w:t xml:space="preserve">раструктуры видеонаблюдения на </w:t>
      </w:r>
      <w:r w:rsidR="00321B3D">
        <w:t>Выбор</w:t>
      </w:r>
      <w:r>
        <w:t>ах на уровне субъекта Российской Федерации.</w:t>
      </w:r>
    </w:p>
    <w:p w:rsidR="00E44749" w:rsidRDefault="00E44749" w:rsidP="00E44749">
      <w:pPr>
        <w:spacing w:line="360" w:lineRule="auto"/>
        <w:ind w:firstLine="851"/>
        <w:jc w:val="both"/>
      </w:pPr>
      <w:r>
        <w:rPr>
          <w:b/>
        </w:rPr>
        <w:t>УИК</w:t>
      </w:r>
      <w:r>
        <w:t xml:space="preserve"> — участковая избирательная комиссия.</w:t>
      </w:r>
    </w:p>
    <w:p w:rsidR="00E44749" w:rsidRDefault="00E44749" w:rsidP="00E44749">
      <w:pPr>
        <w:spacing w:line="360" w:lineRule="auto"/>
        <w:ind w:firstLine="851"/>
        <w:jc w:val="both"/>
      </w:pPr>
      <w:r>
        <w:rPr>
          <w:b/>
        </w:rPr>
        <w:t>ТИК</w:t>
      </w:r>
      <w:r>
        <w:t xml:space="preserve"> — территориальная избирательная комиссия.</w:t>
      </w:r>
    </w:p>
    <w:p w:rsidR="00C71EB0" w:rsidRDefault="00C71EB0" w:rsidP="00E44749">
      <w:pPr>
        <w:spacing w:line="360" w:lineRule="auto"/>
        <w:ind w:firstLine="851"/>
        <w:jc w:val="both"/>
      </w:pPr>
      <w:r w:rsidRPr="00C71EB0">
        <w:rPr>
          <w:b/>
        </w:rPr>
        <w:t>ИКСРФ</w:t>
      </w:r>
      <w:r>
        <w:t xml:space="preserve"> – Избирательная комиссия субъекта Российской Федерации</w:t>
      </w:r>
      <w:r w:rsidR="000550A2">
        <w:t>.</w:t>
      </w:r>
    </w:p>
    <w:p w:rsidR="00F062D2" w:rsidRDefault="00F062D2" w:rsidP="00E44749">
      <w:pPr>
        <w:spacing w:line="360" w:lineRule="auto"/>
        <w:ind w:firstLine="851"/>
        <w:jc w:val="both"/>
      </w:pPr>
      <w:r w:rsidRPr="00F062D2">
        <w:rPr>
          <w:b/>
        </w:rPr>
        <w:t>ЦИК России</w:t>
      </w:r>
      <w:r>
        <w:t xml:space="preserve"> – Центральная избирательная компания Российской Федерации</w:t>
      </w:r>
      <w:r w:rsidR="000550A2">
        <w:t>.</w:t>
      </w:r>
    </w:p>
    <w:p w:rsidR="00F062D2" w:rsidRDefault="00F062D2" w:rsidP="00E44749">
      <w:pPr>
        <w:spacing w:line="360" w:lineRule="auto"/>
        <w:ind w:firstLine="851"/>
        <w:jc w:val="both"/>
      </w:pPr>
      <w:proofErr w:type="spellStart"/>
      <w:r w:rsidRPr="00F062D2">
        <w:rPr>
          <w:b/>
        </w:rPr>
        <w:t>Минкомсвязь</w:t>
      </w:r>
      <w:proofErr w:type="spellEnd"/>
      <w:r w:rsidRPr="00F062D2">
        <w:rPr>
          <w:b/>
        </w:rPr>
        <w:t xml:space="preserve"> России</w:t>
      </w:r>
      <w:r>
        <w:t xml:space="preserve"> – Министерство </w:t>
      </w:r>
      <w:r w:rsidR="00641BCF">
        <w:t xml:space="preserve">цифрового развития, </w:t>
      </w:r>
      <w:r>
        <w:t>связи и массовых коммуникаций Российской Федерации</w:t>
      </w:r>
      <w:r w:rsidR="000550A2">
        <w:t>.</w:t>
      </w:r>
    </w:p>
    <w:p w:rsidR="00E44749" w:rsidRDefault="00E44749" w:rsidP="00E44749">
      <w:pPr>
        <w:spacing w:line="360" w:lineRule="auto"/>
        <w:ind w:firstLine="851"/>
        <w:jc w:val="both"/>
      </w:pPr>
      <w:proofErr w:type="spellStart"/>
      <w:r>
        <w:rPr>
          <w:b/>
        </w:rPr>
        <w:t>Android</w:t>
      </w:r>
      <w:proofErr w:type="spellEnd"/>
      <w:r>
        <w:t xml:space="preserve"> — Мобильная ОС, выпускаемая компанией </w:t>
      </w:r>
      <w:proofErr w:type="spellStart"/>
      <w:r>
        <w:t>Google</w:t>
      </w:r>
      <w:proofErr w:type="spellEnd"/>
      <w:r>
        <w:t>.</w:t>
      </w:r>
    </w:p>
    <w:p w:rsidR="00E44749" w:rsidRDefault="00E44749" w:rsidP="00E44749">
      <w:pPr>
        <w:spacing w:line="360" w:lineRule="auto"/>
        <w:ind w:firstLine="851"/>
        <w:jc w:val="both"/>
      </w:pPr>
      <w:proofErr w:type="spellStart"/>
      <w:r>
        <w:rPr>
          <w:b/>
        </w:rPr>
        <w:t>iOS</w:t>
      </w:r>
      <w:proofErr w:type="spellEnd"/>
      <w:r>
        <w:t xml:space="preserve"> — Мобильная ОС, выпускаемая компанией </w:t>
      </w:r>
      <w:proofErr w:type="spellStart"/>
      <w:r>
        <w:t>Apple</w:t>
      </w:r>
      <w:proofErr w:type="spellEnd"/>
      <w:r>
        <w:t>.</w:t>
      </w:r>
    </w:p>
    <w:p w:rsidR="00E44749" w:rsidRDefault="00E44749" w:rsidP="00E44749">
      <w:pPr>
        <w:pStyle w:val="1"/>
        <w:numPr>
          <w:ilvl w:val="0"/>
          <w:numId w:val="1"/>
        </w:numPr>
        <w:spacing w:line="360" w:lineRule="auto"/>
        <w:ind w:firstLine="0"/>
        <w:jc w:val="center"/>
        <w:rPr>
          <w:sz w:val="24"/>
          <w:szCs w:val="24"/>
        </w:rPr>
      </w:pPr>
      <w:bookmarkStart w:id="37" w:name="_Toc531982983"/>
      <w:r>
        <w:rPr>
          <w:sz w:val="24"/>
          <w:szCs w:val="24"/>
        </w:rPr>
        <w:t>МЕСТО И УЧАСТНИКИ ТЕСТИРОВАНИЯ</w:t>
      </w:r>
      <w:bookmarkEnd w:id="37"/>
    </w:p>
    <w:p w:rsidR="00C71EB0" w:rsidRDefault="00E44749" w:rsidP="00E44749">
      <w:pPr>
        <w:spacing w:line="360" w:lineRule="auto"/>
        <w:ind w:firstLine="851"/>
        <w:jc w:val="both"/>
      </w:pPr>
      <w:r>
        <w:t xml:space="preserve">Место проведения тестирования: </w:t>
      </w:r>
      <w:r w:rsidR="00C71EB0">
        <w:t>рабочие места представителей УИК, ТИК, ИКСРФ, Исполнителя</w:t>
      </w:r>
      <w:r w:rsidR="00966E22">
        <w:t>.</w:t>
      </w:r>
    </w:p>
    <w:p w:rsidR="00E44749" w:rsidRDefault="00966E22" w:rsidP="00E44749">
      <w:pPr>
        <w:spacing w:line="360" w:lineRule="auto"/>
        <w:ind w:firstLine="851"/>
        <w:jc w:val="both"/>
      </w:pPr>
      <w:r>
        <w:t>Период</w:t>
      </w:r>
      <w:r w:rsidR="00E44749">
        <w:t xml:space="preserve"> проведения тестирования: </w:t>
      </w:r>
      <w:r w:rsidR="00C71EB0">
        <w:t xml:space="preserve">с </w:t>
      </w:r>
      <w:r w:rsidR="00721F9B">
        <w:t>4</w:t>
      </w:r>
      <w:r w:rsidR="00C71EB0">
        <w:t xml:space="preserve"> по </w:t>
      </w:r>
      <w:r w:rsidR="00721F9B">
        <w:t>7</w:t>
      </w:r>
      <w:r w:rsidR="00C71EB0">
        <w:t xml:space="preserve"> </w:t>
      </w:r>
      <w:r w:rsidR="00B61D54">
        <w:t>сентября</w:t>
      </w:r>
      <w:r w:rsidR="00C71EB0">
        <w:t xml:space="preserve"> </w:t>
      </w:r>
      <w:r w:rsidR="00E44749">
        <w:t>201</w:t>
      </w:r>
      <w:r w:rsidR="00721F9B">
        <w:t>9</w:t>
      </w:r>
      <w:r w:rsidR="00E44749">
        <w:t xml:space="preserve"> года.</w:t>
      </w:r>
    </w:p>
    <w:p w:rsidR="00E44749" w:rsidRDefault="00E44749" w:rsidP="00E44749">
      <w:pPr>
        <w:spacing w:line="360" w:lineRule="auto"/>
        <w:ind w:firstLine="851"/>
        <w:jc w:val="both"/>
      </w:pPr>
      <w:r>
        <w:t xml:space="preserve">Продолжительность тестирования: </w:t>
      </w:r>
      <w:r w:rsidR="00C71EB0">
        <w:t>рассчитывается в каждом субъекте Российской Федерации индивидуально, исходя из количества объектов видеонаблюдения</w:t>
      </w:r>
      <w:r>
        <w:t>.</w:t>
      </w:r>
    </w:p>
    <w:p w:rsidR="00E44749" w:rsidRDefault="00E44749" w:rsidP="00E44749">
      <w:pPr>
        <w:spacing w:line="360" w:lineRule="auto"/>
        <w:ind w:firstLine="851"/>
        <w:jc w:val="both"/>
      </w:pPr>
      <w:r>
        <w:t>Организации, участвующие в тестировании:</w:t>
      </w:r>
    </w:p>
    <w:p w:rsidR="00C71EB0" w:rsidRDefault="00C71EB0" w:rsidP="00321B3D">
      <w:pPr>
        <w:pStyle w:val="af0"/>
        <w:numPr>
          <w:ilvl w:val="0"/>
          <w:numId w:val="36"/>
        </w:numPr>
        <w:spacing w:line="360" w:lineRule="auto"/>
        <w:ind w:hanging="437"/>
        <w:jc w:val="both"/>
      </w:pPr>
      <w:r>
        <w:t>УИК;</w:t>
      </w:r>
    </w:p>
    <w:p w:rsidR="00C71EB0" w:rsidRDefault="00C71EB0" w:rsidP="00321B3D">
      <w:pPr>
        <w:pStyle w:val="af0"/>
        <w:numPr>
          <w:ilvl w:val="0"/>
          <w:numId w:val="36"/>
        </w:numPr>
        <w:spacing w:line="360" w:lineRule="auto"/>
        <w:ind w:hanging="437"/>
        <w:jc w:val="both"/>
      </w:pPr>
      <w:r>
        <w:t>ТИК;</w:t>
      </w:r>
    </w:p>
    <w:p w:rsidR="00C71EB0" w:rsidRDefault="00C71EB0" w:rsidP="00321B3D">
      <w:pPr>
        <w:pStyle w:val="af0"/>
        <w:numPr>
          <w:ilvl w:val="0"/>
          <w:numId w:val="36"/>
        </w:numPr>
        <w:spacing w:line="360" w:lineRule="auto"/>
        <w:ind w:hanging="437"/>
        <w:jc w:val="both"/>
      </w:pPr>
      <w:r>
        <w:t>ИКСРФ;</w:t>
      </w:r>
    </w:p>
    <w:p w:rsidR="00E44749" w:rsidRDefault="00E44749" w:rsidP="00321B3D">
      <w:pPr>
        <w:pStyle w:val="af0"/>
        <w:numPr>
          <w:ilvl w:val="0"/>
          <w:numId w:val="36"/>
        </w:numPr>
        <w:spacing w:line="360" w:lineRule="auto"/>
        <w:ind w:hanging="437"/>
        <w:jc w:val="both"/>
      </w:pPr>
      <w:proofErr w:type="spellStart"/>
      <w:r>
        <w:t>Мин</w:t>
      </w:r>
      <w:r w:rsidR="00F062D2">
        <w:t>комсвязь</w:t>
      </w:r>
      <w:proofErr w:type="spellEnd"/>
      <w:r w:rsidR="00F062D2">
        <w:t xml:space="preserve"> России</w:t>
      </w:r>
      <w:r>
        <w:t>;</w:t>
      </w:r>
    </w:p>
    <w:p w:rsidR="00E44749" w:rsidRDefault="00E44749" w:rsidP="008A27FD">
      <w:pPr>
        <w:pStyle w:val="af0"/>
        <w:numPr>
          <w:ilvl w:val="0"/>
          <w:numId w:val="36"/>
        </w:numPr>
        <w:spacing w:line="360" w:lineRule="auto"/>
        <w:ind w:hanging="437"/>
        <w:jc w:val="both"/>
      </w:pPr>
      <w:r>
        <w:t>ПАО «Ростелеком».</w:t>
      </w:r>
    </w:p>
    <w:p w:rsidR="00E44749" w:rsidRDefault="00E44749" w:rsidP="00E44749">
      <w:pPr>
        <w:pStyle w:val="1"/>
        <w:numPr>
          <w:ilvl w:val="0"/>
          <w:numId w:val="1"/>
        </w:numPr>
        <w:spacing w:line="360" w:lineRule="auto"/>
        <w:ind w:firstLine="0"/>
        <w:jc w:val="center"/>
        <w:rPr>
          <w:sz w:val="24"/>
          <w:szCs w:val="24"/>
        </w:rPr>
      </w:pPr>
      <w:bookmarkStart w:id="38" w:name="_Toc531982984"/>
      <w:r>
        <w:rPr>
          <w:sz w:val="24"/>
          <w:szCs w:val="24"/>
        </w:rPr>
        <w:t>ОБЪЕКТ ТЕСТИРОВАНИЯ</w:t>
      </w:r>
      <w:bookmarkEnd w:id="38"/>
    </w:p>
    <w:p w:rsidR="00C71EB0" w:rsidRDefault="00C71EB0" w:rsidP="00E44749">
      <w:pPr>
        <w:spacing w:line="360" w:lineRule="auto"/>
        <w:ind w:firstLine="851"/>
        <w:jc w:val="both"/>
      </w:pPr>
      <w:r>
        <w:t>Объектами тестирования являю</w:t>
      </w:r>
      <w:r w:rsidR="00E44749">
        <w:t>тся</w:t>
      </w:r>
      <w:r>
        <w:t>:</w:t>
      </w:r>
    </w:p>
    <w:p w:rsidR="00C71EB0" w:rsidRDefault="00C71EB0" w:rsidP="00321B3D">
      <w:pPr>
        <w:pStyle w:val="af0"/>
        <w:numPr>
          <w:ilvl w:val="0"/>
          <w:numId w:val="38"/>
        </w:numPr>
        <w:spacing w:line="360" w:lineRule="auto"/>
        <w:ind w:hanging="437"/>
        <w:jc w:val="both"/>
      </w:pPr>
      <w:r>
        <w:t>Средства видеонаблюдения;</w:t>
      </w:r>
    </w:p>
    <w:p w:rsidR="00C71EB0" w:rsidRDefault="00C71EB0" w:rsidP="00321B3D">
      <w:pPr>
        <w:pStyle w:val="af0"/>
        <w:numPr>
          <w:ilvl w:val="0"/>
          <w:numId w:val="38"/>
        </w:numPr>
        <w:spacing w:line="360" w:lineRule="auto"/>
        <w:ind w:hanging="437"/>
        <w:jc w:val="both"/>
      </w:pPr>
      <w:r>
        <w:t>Данные на Портале трансляций;</w:t>
      </w:r>
    </w:p>
    <w:p w:rsidR="00E44749" w:rsidRDefault="00C71EB0" w:rsidP="00321B3D">
      <w:pPr>
        <w:pStyle w:val="af0"/>
        <w:numPr>
          <w:ilvl w:val="0"/>
          <w:numId w:val="38"/>
        </w:numPr>
        <w:spacing w:line="360" w:lineRule="auto"/>
        <w:ind w:hanging="437"/>
        <w:jc w:val="both"/>
      </w:pPr>
      <w:r>
        <w:t>Данные на Служебном портале.</w:t>
      </w:r>
    </w:p>
    <w:p w:rsidR="00E44749" w:rsidRDefault="00E44749" w:rsidP="00E44749">
      <w:pPr>
        <w:pStyle w:val="1"/>
        <w:numPr>
          <w:ilvl w:val="0"/>
          <w:numId w:val="1"/>
        </w:numPr>
        <w:spacing w:line="360" w:lineRule="auto"/>
        <w:ind w:firstLine="0"/>
        <w:jc w:val="center"/>
        <w:rPr>
          <w:sz w:val="24"/>
          <w:szCs w:val="24"/>
        </w:rPr>
      </w:pPr>
      <w:bookmarkStart w:id="39" w:name="_Toc531982985"/>
      <w:r>
        <w:rPr>
          <w:sz w:val="24"/>
          <w:szCs w:val="24"/>
        </w:rPr>
        <w:lastRenderedPageBreak/>
        <w:t>ЦЕЛЬ ПРОВЕДЕНИЯ ТЕСТИРОВАНИЯ</w:t>
      </w:r>
      <w:bookmarkEnd w:id="39"/>
    </w:p>
    <w:p w:rsidR="008A27FD" w:rsidRDefault="00E44749" w:rsidP="008A27FD">
      <w:pPr>
        <w:spacing w:line="360" w:lineRule="auto"/>
        <w:ind w:firstLine="851"/>
        <w:jc w:val="both"/>
      </w:pPr>
      <w:r>
        <w:t xml:space="preserve">Цель проведения тестирования: </w:t>
      </w:r>
      <w:r w:rsidR="008A27FD">
        <w:t>проверка готовности инфраструктуры видеонаблюдения к проведению Выборов, а именно: проверка настроек средств видеонаблюдения на объектах видеонаблюдения, корректность отображения адресов объектов видеонаблюдения на Портале трансляций и Служебном портале, корректность географических координат объектов видеонаблюдения, отображаемых на картографическом интерфейсе Портала трансляций и Служебного портала; проверка количества объектов видеонаблюдения подключенных к сети передачи данных.</w:t>
      </w:r>
    </w:p>
    <w:p w:rsidR="00E44749" w:rsidRDefault="00E44749" w:rsidP="00E44749">
      <w:pPr>
        <w:spacing w:line="360" w:lineRule="auto"/>
        <w:ind w:firstLine="851"/>
        <w:jc w:val="both"/>
      </w:pPr>
      <w:r>
        <w:t>В процессе проведения тестирования должны быть решены следующие задачи:</w:t>
      </w:r>
    </w:p>
    <w:p w:rsidR="00E44749" w:rsidRDefault="00E44749" w:rsidP="00321B3D">
      <w:pPr>
        <w:numPr>
          <w:ilvl w:val="0"/>
          <w:numId w:val="3"/>
        </w:numPr>
        <w:spacing w:line="360" w:lineRule="auto"/>
        <w:ind w:left="1560" w:hanging="426"/>
        <w:contextualSpacing/>
        <w:jc w:val="both"/>
      </w:pPr>
      <w:r>
        <w:t xml:space="preserve">Проведение проверок в соответствии с </w:t>
      </w:r>
      <w:r w:rsidR="00A24E2E">
        <w:t>планом</w:t>
      </w:r>
      <w:r>
        <w:t xml:space="preserve"> тестирования, представленн</w:t>
      </w:r>
      <w:r w:rsidR="00A24E2E">
        <w:t>ом</w:t>
      </w:r>
      <w:r>
        <w:t xml:space="preserve"> в настоящем документе;</w:t>
      </w:r>
    </w:p>
    <w:p w:rsidR="00E44749" w:rsidRDefault="00E44749" w:rsidP="00321B3D">
      <w:pPr>
        <w:numPr>
          <w:ilvl w:val="0"/>
          <w:numId w:val="3"/>
        </w:numPr>
        <w:spacing w:line="360" w:lineRule="auto"/>
        <w:ind w:left="1560" w:hanging="426"/>
        <w:contextualSpacing/>
        <w:jc w:val="both"/>
      </w:pPr>
      <w:r>
        <w:t>Оценка результатов испытаний на основе анализа данных, полученных в ходе конкретных проверок;</w:t>
      </w:r>
    </w:p>
    <w:p w:rsidR="00E44749" w:rsidRDefault="00E44749" w:rsidP="00321B3D">
      <w:pPr>
        <w:numPr>
          <w:ilvl w:val="0"/>
          <w:numId w:val="3"/>
        </w:numPr>
        <w:spacing w:line="360" w:lineRule="auto"/>
        <w:ind w:left="1560" w:hanging="426"/>
        <w:contextualSpacing/>
        <w:jc w:val="both"/>
      </w:pPr>
      <w:r>
        <w:t xml:space="preserve">Формирование общего вывода о степени соответствия объекта тестирования ожидаемым результатам. </w:t>
      </w:r>
    </w:p>
    <w:p w:rsidR="00E44749" w:rsidRDefault="00E44749" w:rsidP="00E44749">
      <w:pPr>
        <w:pStyle w:val="1"/>
        <w:numPr>
          <w:ilvl w:val="0"/>
          <w:numId w:val="1"/>
        </w:numPr>
        <w:spacing w:line="360" w:lineRule="auto"/>
        <w:ind w:firstLine="0"/>
        <w:jc w:val="center"/>
        <w:rPr>
          <w:sz w:val="24"/>
          <w:szCs w:val="24"/>
        </w:rPr>
      </w:pPr>
      <w:bookmarkStart w:id="40" w:name="_Toc531982986"/>
      <w:r>
        <w:rPr>
          <w:sz w:val="24"/>
          <w:szCs w:val="24"/>
        </w:rPr>
        <w:t>МЕТОДИКА И УСЛОВИЯ ПРОВЕДЕНИЯ ТЕСТИРОВАНИЯ</w:t>
      </w:r>
      <w:bookmarkEnd w:id="40"/>
    </w:p>
    <w:p w:rsidR="00E44749" w:rsidRDefault="00E44749" w:rsidP="00E44749">
      <w:pPr>
        <w:pStyle w:val="2"/>
        <w:numPr>
          <w:ilvl w:val="1"/>
          <w:numId w:val="1"/>
        </w:numPr>
        <w:spacing w:line="360" w:lineRule="auto"/>
        <w:ind w:firstLine="0"/>
        <w:rPr>
          <w:sz w:val="24"/>
          <w:szCs w:val="24"/>
        </w:rPr>
      </w:pPr>
      <w:bookmarkStart w:id="41" w:name="2et92p0" w:colFirst="0" w:colLast="0"/>
      <w:bookmarkStart w:id="42" w:name="_Toc531982987"/>
      <w:bookmarkEnd w:id="41"/>
      <w:r>
        <w:rPr>
          <w:sz w:val="24"/>
          <w:szCs w:val="24"/>
        </w:rPr>
        <w:t>Мето</w:t>
      </w:r>
      <w:r w:rsidRPr="00D5785E">
        <w:rPr>
          <w:sz w:val="24"/>
          <w:szCs w:val="24"/>
        </w:rPr>
        <w:t>дика</w:t>
      </w:r>
      <w:r w:rsidRPr="005C3259">
        <w:rPr>
          <w:sz w:val="24"/>
          <w:szCs w:val="24"/>
        </w:rPr>
        <w:t xml:space="preserve"> проведения тестирования</w:t>
      </w:r>
      <w:bookmarkEnd w:id="42"/>
    </w:p>
    <w:p w:rsidR="00E44749" w:rsidRDefault="00E44749" w:rsidP="00E44749">
      <w:pPr>
        <w:spacing w:line="360" w:lineRule="auto"/>
        <w:ind w:firstLine="851"/>
        <w:jc w:val="both"/>
      </w:pPr>
      <w:r>
        <w:t>При проведении тестирования использована следующая методика:</w:t>
      </w:r>
    </w:p>
    <w:p w:rsidR="00FD72A9" w:rsidRDefault="00E44749" w:rsidP="00321B3D">
      <w:pPr>
        <w:pStyle w:val="af0"/>
        <w:numPr>
          <w:ilvl w:val="0"/>
          <w:numId w:val="36"/>
        </w:numPr>
        <w:spacing w:line="360" w:lineRule="auto"/>
        <w:ind w:left="1560" w:hanging="426"/>
        <w:jc w:val="both"/>
      </w:pPr>
      <w:r w:rsidRPr="00930BE5">
        <w:t xml:space="preserve">Создание </w:t>
      </w:r>
      <w:r w:rsidR="00692C5E">
        <w:t>порядка п</w:t>
      </w:r>
      <w:r w:rsidRPr="00930BE5">
        <w:t>роведения тестирования на основании Инструкции по работе пользователей с Порталом трансляций</w:t>
      </w:r>
      <w:r w:rsidR="00966E22">
        <w:t xml:space="preserve">, </w:t>
      </w:r>
      <w:r w:rsidR="003B2C20" w:rsidRPr="00930BE5">
        <w:t>Инструкции по работе пользователей с</w:t>
      </w:r>
      <w:r w:rsidR="003B2C20">
        <w:t xml:space="preserve">о </w:t>
      </w:r>
      <w:r w:rsidR="00966E22">
        <w:t>С</w:t>
      </w:r>
      <w:r w:rsidR="00A03175">
        <w:t>лужебным п</w:t>
      </w:r>
      <w:r w:rsidR="00966E22">
        <w:t xml:space="preserve">орталом, </w:t>
      </w:r>
      <w:r w:rsidR="00064660">
        <w:t>Поряд</w:t>
      </w:r>
      <w:r w:rsidR="00064660" w:rsidRPr="00646002">
        <w:t>к</w:t>
      </w:r>
      <w:r w:rsidR="001B0399">
        <w:t>а видеонаблюдения</w:t>
      </w:r>
      <w:r w:rsidR="00461727">
        <w:t>;</w:t>
      </w:r>
    </w:p>
    <w:p w:rsidR="00966E22" w:rsidRPr="00966E22" w:rsidRDefault="00E44749" w:rsidP="00321B3D">
      <w:pPr>
        <w:pStyle w:val="af0"/>
        <w:numPr>
          <w:ilvl w:val="0"/>
          <w:numId w:val="36"/>
        </w:numPr>
        <w:spacing w:line="360" w:lineRule="auto"/>
        <w:ind w:left="1560" w:hanging="426"/>
        <w:jc w:val="both"/>
      </w:pPr>
      <w:r>
        <w:t xml:space="preserve">Использование Портала трансляций </w:t>
      </w:r>
      <w:r w:rsidR="006E73F8">
        <w:rPr>
          <w:rStyle w:val="af5"/>
          <w:lang w:val="en-US"/>
        </w:rPr>
        <w:fldChar w:fldCharType="begin"/>
      </w:r>
      <w:r w:rsidR="006E73F8" w:rsidRPr="00091185">
        <w:rPr>
          <w:rStyle w:val="af5"/>
          <w:rPrChange w:id="43" w:author="Гарбуз Сергей Николаевич" w:date="2019-08-29T16:40:00Z">
            <w:rPr>
              <w:rStyle w:val="af5"/>
              <w:lang w:val="en-US"/>
            </w:rPr>
          </w:rPrChange>
        </w:rPr>
        <w:instrText xml:space="preserve"> </w:instrText>
      </w:r>
      <w:r w:rsidR="006E73F8">
        <w:rPr>
          <w:rStyle w:val="af5"/>
          <w:lang w:val="en-US"/>
        </w:rPr>
        <w:instrText>HYPERLINK</w:instrText>
      </w:r>
      <w:r w:rsidR="006E73F8" w:rsidRPr="00091185">
        <w:rPr>
          <w:rStyle w:val="af5"/>
          <w:rPrChange w:id="44" w:author="Гарбуз Сергей Николаевич" w:date="2019-08-29T16:40:00Z">
            <w:rPr>
              <w:rStyle w:val="af5"/>
              <w:lang w:val="en-US"/>
            </w:rPr>
          </w:rPrChange>
        </w:rPr>
        <w:instrText xml:space="preserve"> "</w:instrText>
      </w:r>
      <w:r w:rsidR="006E73F8">
        <w:rPr>
          <w:rStyle w:val="af5"/>
          <w:lang w:val="en-US"/>
        </w:rPr>
        <w:instrText>https</w:instrText>
      </w:r>
      <w:r w:rsidR="006E73F8" w:rsidRPr="00091185">
        <w:rPr>
          <w:rStyle w:val="af5"/>
          <w:rPrChange w:id="45" w:author="Гарбуз Сергей Николаевич" w:date="2019-08-29T16:40:00Z">
            <w:rPr>
              <w:rStyle w:val="af5"/>
              <w:lang w:val="en-US"/>
            </w:rPr>
          </w:rPrChange>
        </w:rPr>
        <w:instrText>://</w:instrText>
      </w:r>
      <w:r w:rsidR="006E73F8">
        <w:rPr>
          <w:rStyle w:val="af5"/>
          <w:lang w:val="en-US"/>
        </w:rPr>
        <w:instrText>nashvybor</w:instrText>
      </w:r>
      <w:r w:rsidR="006E73F8" w:rsidRPr="00091185">
        <w:rPr>
          <w:rStyle w:val="af5"/>
          <w:rPrChange w:id="46" w:author="Гарбуз Сергей Николаевич" w:date="2019-08-29T16:40:00Z">
            <w:rPr>
              <w:rStyle w:val="af5"/>
              <w:lang w:val="en-US"/>
            </w:rPr>
          </w:rPrChange>
        </w:rPr>
        <w:instrText>2019.</w:instrText>
      </w:r>
      <w:r w:rsidR="006E73F8">
        <w:rPr>
          <w:rStyle w:val="af5"/>
          <w:lang w:val="en-US"/>
        </w:rPr>
        <w:instrText>ru</w:instrText>
      </w:r>
      <w:r w:rsidR="006E73F8" w:rsidRPr="00091185">
        <w:rPr>
          <w:rStyle w:val="af5"/>
          <w:rPrChange w:id="47" w:author="Гарбуз Сергей Николаевич" w:date="2019-08-29T16:40:00Z">
            <w:rPr>
              <w:rStyle w:val="af5"/>
              <w:lang w:val="en-US"/>
            </w:rPr>
          </w:rPrChange>
        </w:rPr>
        <w:instrText xml:space="preserve">" </w:instrText>
      </w:r>
      <w:r w:rsidR="006E73F8">
        <w:rPr>
          <w:rStyle w:val="af5"/>
          <w:lang w:val="en-US"/>
        </w:rPr>
        <w:fldChar w:fldCharType="separate"/>
      </w:r>
      <w:r w:rsidR="00721F9B" w:rsidRPr="00721F9B">
        <w:rPr>
          <w:rStyle w:val="af5"/>
          <w:lang w:val="en-US"/>
        </w:rPr>
        <w:t>https</w:t>
      </w:r>
      <w:r w:rsidR="00721F9B" w:rsidRPr="00721F9B">
        <w:rPr>
          <w:rStyle w:val="af5"/>
        </w:rPr>
        <w:t>://</w:t>
      </w:r>
      <w:proofErr w:type="spellStart"/>
      <w:r w:rsidR="00721F9B" w:rsidRPr="00721F9B">
        <w:rPr>
          <w:rStyle w:val="af5"/>
          <w:lang w:val="en-US"/>
        </w:rPr>
        <w:t>nashvybor</w:t>
      </w:r>
      <w:proofErr w:type="spellEnd"/>
      <w:r w:rsidR="00721F9B" w:rsidRPr="00721F9B">
        <w:rPr>
          <w:rStyle w:val="af5"/>
        </w:rPr>
        <w:t>2019.</w:t>
      </w:r>
      <w:proofErr w:type="spellStart"/>
      <w:r w:rsidR="00721F9B" w:rsidRPr="00721F9B">
        <w:rPr>
          <w:rStyle w:val="af5"/>
          <w:lang w:val="en-US"/>
        </w:rPr>
        <w:t>ru</w:t>
      </w:r>
      <w:proofErr w:type="spellEnd"/>
      <w:r w:rsidR="006E73F8">
        <w:rPr>
          <w:rStyle w:val="af5"/>
          <w:lang w:val="en-US"/>
        </w:rPr>
        <w:fldChar w:fldCharType="end"/>
      </w:r>
      <w:r w:rsidR="00966E22" w:rsidRPr="00966E22">
        <w:t>/</w:t>
      </w:r>
    </w:p>
    <w:p w:rsidR="00E44749" w:rsidRDefault="00966E22" w:rsidP="00321B3D">
      <w:pPr>
        <w:pStyle w:val="af0"/>
        <w:numPr>
          <w:ilvl w:val="0"/>
          <w:numId w:val="36"/>
        </w:numPr>
        <w:spacing w:line="360" w:lineRule="auto"/>
        <w:ind w:left="1560" w:hanging="426"/>
        <w:jc w:val="both"/>
      </w:pPr>
      <w:r>
        <w:t xml:space="preserve">Использование Служебного портала </w:t>
      </w:r>
      <w:r w:rsidR="006E73F8">
        <w:rPr>
          <w:rStyle w:val="af5"/>
          <w:lang w:val="en-US"/>
        </w:rPr>
        <w:fldChar w:fldCharType="begin"/>
      </w:r>
      <w:r w:rsidR="006E73F8" w:rsidRPr="00091185">
        <w:rPr>
          <w:rStyle w:val="af5"/>
          <w:rPrChange w:id="48" w:author="Гарбуз Сергей Николаевич" w:date="2019-08-29T16:40:00Z">
            <w:rPr>
              <w:rStyle w:val="af5"/>
              <w:lang w:val="en-US"/>
            </w:rPr>
          </w:rPrChange>
        </w:rPr>
        <w:instrText xml:space="preserve"> </w:instrText>
      </w:r>
      <w:r w:rsidR="006E73F8">
        <w:rPr>
          <w:rStyle w:val="af5"/>
          <w:lang w:val="en-US"/>
        </w:rPr>
        <w:instrText>HYPERLINK</w:instrText>
      </w:r>
      <w:r w:rsidR="006E73F8" w:rsidRPr="00091185">
        <w:rPr>
          <w:rStyle w:val="af5"/>
          <w:rPrChange w:id="49" w:author="Гарбуз Сергей Николаевич" w:date="2019-08-29T16:40:00Z">
            <w:rPr>
              <w:rStyle w:val="af5"/>
              <w:lang w:val="en-US"/>
            </w:rPr>
          </w:rPrChange>
        </w:rPr>
        <w:instrText xml:space="preserve"> "</w:instrText>
      </w:r>
      <w:r w:rsidR="006E73F8">
        <w:rPr>
          <w:rStyle w:val="af5"/>
          <w:lang w:val="en-US"/>
        </w:rPr>
        <w:instrText>https</w:instrText>
      </w:r>
      <w:r w:rsidR="006E73F8" w:rsidRPr="00091185">
        <w:rPr>
          <w:rStyle w:val="af5"/>
          <w:rPrChange w:id="50" w:author="Гарбуз Сергей Николаевич" w:date="2019-08-29T16:40:00Z">
            <w:rPr>
              <w:rStyle w:val="af5"/>
              <w:lang w:val="en-US"/>
            </w:rPr>
          </w:rPrChange>
        </w:rPr>
        <w:instrText>://</w:instrText>
      </w:r>
      <w:r w:rsidR="006E73F8">
        <w:rPr>
          <w:rStyle w:val="af5"/>
          <w:lang w:val="en-US"/>
        </w:rPr>
        <w:instrText>sp</w:instrText>
      </w:r>
      <w:r w:rsidR="006E73F8" w:rsidRPr="00091185">
        <w:rPr>
          <w:rStyle w:val="af5"/>
          <w:rPrChange w:id="51" w:author="Гарбуз Сергей Николаевич" w:date="2019-08-29T16:40:00Z">
            <w:rPr>
              <w:rStyle w:val="af5"/>
              <w:lang w:val="en-US"/>
            </w:rPr>
          </w:rPrChange>
        </w:rPr>
        <w:instrText>.</w:instrText>
      </w:r>
      <w:r w:rsidR="006E73F8">
        <w:rPr>
          <w:rStyle w:val="af5"/>
          <w:lang w:val="en-US"/>
        </w:rPr>
        <w:instrText>nashvybor</w:instrText>
      </w:r>
      <w:r w:rsidR="006E73F8" w:rsidRPr="00091185">
        <w:rPr>
          <w:rStyle w:val="af5"/>
          <w:rPrChange w:id="52" w:author="Гарбуз Сергей Николаевич" w:date="2019-08-29T16:40:00Z">
            <w:rPr>
              <w:rStyle w:val="af5"/>
              <w:lang w:val="en-US"/>
            </w:rPr>
          </w:rPrChange>
        </w:rPr>
        <w:instrText>2019.</w:instrText>
      </w:r>
      <w:r w:rsidR="006E73F8">
        <w:rPr>
          <w:rStyle w:val="af5"/>
          <w:lang w:val="en-US"/>
        </w:rPr>
        <w:instrText>ru</w:instrText>
      </w:r>
      <w:r w:rsidR="006E73F8" w:rsidRPr="00091185">
        <w:rPr>
          <w:rStyle w:val="af5"/>
          <w:rPrChange w:id="53" w:author="Гарбуз Сергей Николаевич" w:date="2019-08-29T16:40:00Z">
            <w:rPr>
              <w:rStyle w:val="af5"/>
              <w:lang w:val="en-US"/>
            </w:rPr>
          </w:rPrChange>
        </w:rPr>
        <w:instrText xml:space="preserve">" </w:instrText>
      </w:r>
      <w:r w:rsidR="006E73F8">
        <w:rPr>
          <w:rStyle w:val="af5"/>
          <w:lang w:val="en-US"/>
        </w:rPr>
        <w:fldChar w:fldCharType="separate"/>
      </w:r>
      <w:r w:rsidR="00721F9B" w:rsidRPr="00721F9B">
        <w:rPr>
          <w:rStyle w:val="af5"/>
          <w:lang w:val="en-US"/>
        </w:rPr>
        <w:t>https</w:t>
      </w:r>
      <w:r w:rsidR="00721F9B" w:rsidRPr="00721F9B">
        <w:rPr>
          <w:rStyle w:val="af5"/>
        </w:rPr>
        <w:t>://</w:t>
      </w:r>
      <w:proofErr w:type="spellStart"/>
      <w:r w:rsidR="00721F9B" w:rsidRPr="00721F9B">
        <w:rPr>
          <w:rStyle w:val="af5"/>
          <w:lang w:val="en-US"/>
        </w:rPr>
        <w:t>sp</w:t>
      </w:r>
      <w:proofErr w:type="spellEnd"/>
      <w:r w:rsidR="00721F9B" w:rsidRPr="00721F9B">
        <w:rPr>
          <w:rStyle w:val="af5"/>
        </w:rPr>
        <w:t>.</w:t>
      </w:r>
      <w:proofErr w:type="spellStart"/>
      <w:r w:rsidR="00721F9B" w:rsidRPr="00721F9B">
        <w:rPr>
          <w:rStyle w:val="af5"/>
          <w:lang w:val="en-US"/>
        </w:rPr>
        <w:t>nashvybor</w:t>
      </w:r>
      <w:proofErr w:type="spellEnd"/>
      <w:r w:rsidR="00721F9B" w:rsidRPr="00721F9B">
        <w:rPr>
          <w:rStyle w:val="af5"/>
        </w:rPr>
        <w:t>2019.</w:t>
      </w:r>
      <w:proofErr w:type="spellStart"/>
      <w:r w:rsidR="00721F9B" w:rsidRPr="00721F9B">
        <w:rPr>
          <w:rStyle w:val="af5"/>
          <w:lang w:val="en-US"/>
        </w:rPr>
        <w:t>ru</w:t>
      </w:r>
      <w:proofErr w:type="spellEnd"/>
      <w:r w:rsidR="006E73F8">
        <w:rPr>
          <w:rStyle w:val="af5"/>
          <w:lang w:val="en-US"/>
        </w:rPr>
        <w:fldChar w:fldCharType="end"/>
      </w:r>
      <w:r w:rsidR="00E44749">
        <w:t xml:space="preserve">. </w:t>
      </w:r>
    </w:p>
    <w:p w:rsidR="00E44749" w:rsidRDefault="00E44749" w:rsidP="00321B3D">
      <w:pPr>
        <w:pStyle w:val="af0"/>
        <w:numPr>
          <w:ilvl w:val="0"/>
          <w:numId w:val="36"/>
        </w:numPr>
        <w:spacing w:line="360" w:lineRule="auto"/>
        <w:ind w:left="1560" w:hanging="426"/>
        <w:jc w:val="both"/>
      </w:pPr>
      <w:r>
        <w:t>Мониторинг п</w:t>
      </w:r>
      <w:r w:rsidR="00461727">
        <w:t>роцесса проведения тестирования;</w:t>
      </w:r>
    </w:p>
    <w:p w:rsidR="00E44749" w:rsidRDefault="00E44749" w:rsidP="00321B3D">
      <w:pPr>
        <w:pStyle w:val="af0"/>
        <w:numPr>
          <w:ilvl w:val="0"/>
          <w:numId w:val="36"/>
        </w:numPr>
        <w:spacing w:line="360" w:lineRule="auto"/>
        <w:ind w:left="1560" w:hanging="426"/>
        <w:jc w:val="both"/>
      </w:pPr>
      <w:r>
        <w:t>Анализ получ</w:t>
      </w:r>
      <w:r w:rsidR="00461727">
        <w:t>енных результатов тестирования.</w:t>
      </w:r>
    </w:p>
    <w:p w:rsidR="00E44749" w:rsidRPr="00930BE5" w:rsidRDefault="00E44749" w:rsidP="00E44749">
      <w:pPr>
        <w:pStyle w:val="2"/>
        <w:numPr>
          <w:ilvl w:val="1"/>
          <w:numId w:val="1"/>
        </w:numPr>
        <w:spacing w:line="360" w:lineRule="auto"/>
        <w:ind w:firstLine="0"/>
        <w:rPr>
          <w:sz w:val="24"/>
          <w:szCs w:val="24"/>
        </w:rPr>
      </w:pPr>
      <w:bookmarkStart w:id="54" w:name="_Toc531982988"/>
      <w:r w:rsidRPr="00E37349">
        <w:rPr>
          <w:sz w:val="24"/>
          <w:szCs w:val="24"/>
        </w:rPr>
        <w:t>Средства</w:t>
      </w:r>
      <w:r w:rsidRPr="00930BE5">
        <w:rPr>
          <w:sz w:val="24"/>
          <w:szCs w:val="24"/>
        </w:rPr>
        <w:t xml:space="preserve">, используемые во время </w:t>
      </w:r>
      <w:r w:rsidR="009A6D96">
        <w:rPr>
          <w:sz w:val="24"/>
          <w:szCs w:val="24"/>
        </w:rPr>
        <w:t xml:space="preserve">комплексного функционального </w:t>
      </w:r>
      <w:r w:rsidRPr="00930BE5">
        <w:rPr>
          <w:sz w:val="24"/>
          <w:szCs w:val="24"/>
        </w:rPr>
        <w:t>тестирования</w:t>
      </w:r>
      <w:bookmarkEnd w:id="54"/>
      <w:r w:rsidRPr="00930BE5">
        <w:rPr>
          <w:sz w:val="24"/>
          <w:szCs w:val="24"/>
        </w:rPr>
        <w:t xml:space="preserve"> </w:t>
      </w:r>
    </w:p>
    <w:p w:rsidR="00E44749" w:rsidRDefault="00E44749" w:rsidP="00E44749">
      <w:pPr>
        <w:spacing w:line="360" w:lineRule="auto"/>
        <w:ind w:firstLine="851"/>
      </w:pPr>
      <w:r>
        <w:t>Тестирование проводитс</w:t>
      </w:r>
      <w:r w:rsidR="002C1C4C">
        <w:t xml:space="preserve">я на персональных компьютерах или </w:t>
      </w:r>
      <w:r>
        <w:t>мобильных устройствах:</w:t>
      </w:r>
    </w:p>
    <w:p w:rsidR="007B74B6" w:rsidRDefault="007B74B6" w:rsidP="00321B3D">
      <w:pPr>
        <w:numPr>
          <w:ilvl w:val="0"/>
          <w:numId w:val="3"/>
        </w:numPr>
        <w:spacing w:line="360" w:lineRule="auto"/>
        <w:ind w:left="1560" w:hanging="426"/>
        <w:contextualSpacing/>
        <w:jc w:val="both"/>
      </w:pPr>
      <w:r>
        <w:lastRenderedPageBreak/>
        <w:t xml:space="preserve">Устройство под управлением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Android</w:t>
      </w:r>
      <w:proofErr w:type="spellEnd"/>
      <w:r>
        <w:t xml:space="preserve"> (официальные сборки) версии 5.0 </w:t>
      </w:r>
      <w:r w:rsidR="000550A2">
        <w:t>(</w:t>
      </w:r>
      <w:r>
        <w:t>или старше</w:t>
      </w:r>
      <w:r w:rsidR="000550A2">
        <w:t>)</w:t>
      </w:r>
      <w:r>
        <w:t xml:space="preserve"> с браузером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  <w:r>
        <w:t xml:space="preserve"> </w:t>
      </w:r>
      <w:r w:rsidR="00721F9B">
        <w:t>74</w:t>
      </w:r>
      <w:r>
        <w:t xml:space="preserve"> </w:t>
      </w:r>
      <w:r w:rsidR="000550A2">
        <w:t>(</w:t>
      </w:r>
      <w:r>
        <w:t>или старше</w:t>
      </w:r>
      <w:r w:rsidR="000550A2">
        <w:t>)</w:t>
      </w:r>
      <w:r>
        <w:t xml:space="preserve"> при условии поддержки браузером протокола HLS и наличи</w:t>
      </w:r>
      <w:r w:rsidR="00112933">
        <w:t>ем</w:t>
      </w:r>
      <w:r>
        <w:t xml:space="preserve"> на мобильном устройстве возможности декодирования видео в контейнере MPEG-TS, с аудиокодеком AAC и виде</w:t>
      </w:r>
      <w:r w:rsidR="00461727">
        <w:t xml:space="preserve">окодеком H.264 </w:t>
      </w:r>
      <w:proofErr w:type="spellStart"/>
      <w:r w:rsidR="00461727">
        <w:t>Baseline</w:t>
      </w:r>
      <w:proofErr w:type="spellEnd"/>
      <w:r w:rsidR="00461727">
        <w:t xml:space="preserve"> </w:t>
      </w:r>
      <w:proofErr w:type="spellStart"/>
      <w:r w:rsidR="00461727">
        <w:t>Profile</w:t>
      </w:r>
      <w:proofErr w:type="spellEnd"/>
      <w:r w:rsidR="00461727">
        <w:t>;</w:t>
      </w:r>
    </w:p>
    <w:p w:rsidR="007B74B6" w:rsidRDefault="007B74B6" w:rsidP="001B0399">
      <w:pPr>
        <w:numPr>
          <w:ilvl w:val="0"/>
          <w:numId w:val="3"/>
        </w:numPr>
        <w:spacing w:line="360" w:lineRule="auto"/>
        <w:ind w:left="1560" w:hanging="426"/>
        <w:contextualSpacing/>
        <w:jc w:val="both"/>
      </w:pPr>
      <w:r>
        <w:t xml:space="preserve">Устройство под управлением </w:t>
      </w:r>
      <w:proofErr w:type="spellStart"/>
      <w:r>
        <w:t>Apple</w:t>
      </w:r>
      <w:proofErr w:type="spellEnd"/>
      <w:r>
        <w:t xml:space="preserve"> </w:t>
      </w:r>
      <w:proofErr w:type="spellStart"/>
      <w:r>
        <w:t>iOS</w:t>
      </w:r>
      <w:proofErr w:type="spellEnd"/>
      <w:r>
        <w:t xml:space="preserve"> версии 10 </w:t>
      </w:r>
      <w:r w:rsidR="000550A2">
        <w:t>(</w:t>
      </w:r>
      <w:r>
        <w:t>или старше</w:t>
      </w:r>
      <w:r w:rsidR="000550A2">
        <w:t>)</w:t>
      </w:r>
      <w:r>
        <w:t xml:space="preserve"> со встроенным браузером </w:t>
      </w:r>
      <w:proofErr w:type="spellStart"/>
      <w:r>
        <w:t>Safari</w:t>
      </w:r>
      <w:proofErr w:type="spellEnd"/>
      <w:r>
        <w:t xml:space="preserve"> или браузером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  <w:r>
        <w:t xml:space="preserve"> </w:t>
      </w:r>
      <w:r w:rsidR="00721F9B">
        <w:t>74</w:t>
      </w:r>
      <w:r>
        <w:t xml:space="preserve"> </w:t>
      </w:r>
      <w:r w:rsidR="000550A2">
        <w:t>(</w:t>
      </w:r>
      <w:r>
        <w:t>или старше</w:t>
      </w:r>
      <w:r w:rsidR="000550A2">
        <w:t>)</w:t>
      </w:r>
      <w:r>
        <w:t xml:space="preserve"> при условии поддержки браузером протокола HLS и наличи</w:t>
      </w:r>
      <w:r w:rsidR="00112933">
        <w:t>ем</w:t>
      </w:r>
      <w:r>
        <w:t xml:space="preserve"> на мобильном устройстве возможности декодирования видео в контейнере MPEG-TS, с аудиокодеком AAC и виде</w:t>
      </w:r>
      <w:r w:rsidR="00461727">
        <w:t xml:space="preserve">окодеком H.264 </w:t>
      </w:r>
      <w:proofErr w:type="spellStart"/>
      <w:r w:rsidR="00461727">
        <w:t>Baseline</w:t>
      </w:r>
      <w:proofErr w:type="spellEnd"/>
      <w:r w:rsidR="00461727">
        <w:t xml:space="preserve"> </w:t>
      </w:r>
      <w:proofErr w:type="spellStart"/>
      <w:r w:rsidR="00461727">
        <w:t>Profile</w:t>
      </w:r>
      <w:proofErr w:type="spellEnd"/>
      <w:r w:rsidR="00461727">
        <w:t>;</w:t>
      </w:r>
    </w:p>
    <w:p w:rsidR="00E44749" w:rsidRDefault="00461727" w:rsidP="001B0399">
      <w:pPr>
        <w:numPr>
          <w:ilvl w:val="0"/>
          <w:numId w:val="3"/>
        </w:numPr>
        <w:spacing w:line="360" w:lineRule="auto"/>
        <w:ind w:left="1560" w:hanging="426"/>
        <w:contextualSpacing/>
        <w:jc w:val="both"/>
      </w:pPr>
      <w:r>
        <w:t>Персональный компьютер;</w:t>
      </w:r>
    </w:p>
    <w:p w:rsidR="00E44749" w:rsidRDefault="00E44749" w:rsidP="001B0399">
      <w:pPr>
        <w:numPr>
          <w:ilvl w:val="0"/>
          <w:numId w:val="3"/>
        </w:numPr>
        <w:spacing w:line="360" w:lineRule="auto"/>
        <w:ind w:left="1560" w:hanging="426"/>
        <w:contextualSpacing/>
        <w:jc w:val="both"/>
      </w:pPr>
      <w:r>
        <w:t>Манипулятор типа «мышь» или сенс</w:t>
      </w:r>
      <w:r w:rsidR="00461727">
        <w:t>орное устройство ввода;</w:t>
      </w:r>
    </w:p>
    <w:p w:rsidR="007B74B6" w:rsidRDefault="007B74B6" w:rsidP="001B0399">
      <w:pPr>
        <w:numPr>
          <w:ilvl w:val="0"/>
          <w:numId w:val="3"/>
        </w:numPr>
        <w:spacing w:line="360" w:lineRule="auto"/>
        <w:ind w:left="1560" w:hanging="426"/>
        <w:contextualSpacing/>
        <w:jc w:val="both"/>
      </w:pPr>
      <w:r>
        <w:t>Подключение к Интернету с пропускной способностью не менее 512 Кбит/с.</w:t>
      </w:r>
    </w:p>
    <w:p w:rsidR="00E44749" w:rsidRDefault="00E44749" w:rsidP="009E62BE">
      <w:pPr>
        <w:spacing w:line="360" w:lineRule="auto"/>
        <w:ind w:firstLine="851"/>
        <w:jc w:val="both"/>
      </w:pPr>
      <w:r>
        <w:t>Для использования Портала</w:t>
      </w:r>
      <w:r w:rsidRPr="00CB2E33">
        <w:t xml:space="preserve"> </w:t>
      </w:r>
      <w:r>
        <w:t xml:space="preserve">трансляций </w:t>
      </w:r>
      <w:r w:rsidR="007B74B6">
        <w:t xml:space="preserve">и Служебного портала </w:t>
      </w:r>
      <w:r>
        <w:t>на персональных компьютерах должен быть установлен современный браузер версии не ниже перечисленных:</w:t>
      </w:r>
    </w:p>
    <w:p w:rsidR="00E44749" w:rsidRDefault="00E44749" w:rsidP="001B0399">
      <w:pPr>
        <w:numPr>
          <w:ilvl w:val="0"/>
          <w:numId w:val="3"/>
        </w:numPr>
        <w:spacing w:line="360" w:lineRule="auto"/>
        <w:ind w:left="1560" w:hanging="426"/>
        <w:contextualSpacing/>
        <w:jc w:val="both"/>
      </w:pPr>
      <w:r>
        <w:t>MS</w:t>
      </w:r>
      <w:r w:rsidR="00461727">
        <w:t xml:space="preserve"> </w:t>
      </w:r>
      <w:proofErr w:type="spellStart"/>
      <w:r w:rsidR="00461727">
        <w:t>Internet</w:t>
      </w:r>
      <w:proofErr w:type="spellEnd"/>
      <w:r w:rsidR="00461727">
        <w:t xml:space="preserve"> </w:t>
      </w:r>
      <w:proofErr w:type="spellStart"/>
      <w:r w:rsidR="00461727">
        <w:t>Explorer</w:t>
      </w:r>
      <w:proofErr w:type="spellEnd"/>
      <w:r w:rsidR="00461727">
        <w:t xml:space="preserve"> 11;</w:t>
      </w:r>
    </w:p>
    <w:p w:rsidR="00E44749" w:rsidRDefault="00E44749" w:rsidP="001B0399">
      <w:pPr>
        <w:numPr>
          <w:ilvl w:val="0"/>
          <w:numId w:val="3"/>
        </w:numPr>
        <w:spacing w:line="360" w:lineRule="auto"/>
        <w:ind w:left="1560" w:hanging="426"/>
        <w:contextualSpacing/>
        <w:jc w:val="both"/>
      </w:pPr>
      <w:r>
        <w:t xml:space="preserve">MS </w:t>
      </w:r>
      <w:proofErr w:type="spellStart"/>
      <w:r>
        <w:t>Edge</w:t>
      </w:r>
      <w:proofErr w:type="spellEnd"/>
      <w:r>
        <w:t xml:space="preserve"> 4</w:t>
      </w:r>
      <w:r w:rsidR="00721F9B">
        <w:t>2</w:t>
      </w:r>
      <w:r w:rsidR="00461727">
        <w:t>;</w:t>
      </w:r>
    </w:p>
    <w:p w:rsidR="00E44749" w:rsidRDefault="00461727" w:rsidP="001B0399">
      <w:pPr>
        <w:numPr>
          <w:ilvl w:val="0"/>
          <w:numId w:val="3"/>
        </w:numPr>
        <w:spacing w:line="360" w:lineRule="auto"/>
        <w:ind w:left="1560" w:hanging="426"/>
        <w:contextualSpacing/>
        <w:jc w:val="both"/>
      </w:pPr>
      <w:proofErr w:type="spellStart"/>
      <w:r>
        <w:t>Яндекс.Браузер</w:t>
      </w:r>
      <w:proofErr w:type="spellEnd"/>
      <w:r>
        <w:t xml:space="preserve"> 1</w:t>
      </w:r>
      <w:r w:rsidR="00721F9B">
        <w:t>9.3</w:t>
      </w:r>
      <w:r>
        <w:t>;</w:t>
      </w:r>
    </w:p>
    <w:p w:rsidR="00E44749" w:rsidRDefault="00461727" w:rsidP="001B0399">
      <w:pPr>
        <w:numPr>
          <w:ilvl w:val="0"/>
          <w:numId w:val="3"/>
        </w:numPr>
        <w:spacing w:line="360" w:lineRule="auto"/>
        <w:ind w:left="1560" w:hanging="426"/>
        <w:contextualSpacing/>
        <w:jc w:val="both"/>
      </w:pP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  <w:r>
        <w:t xml:space="preserve"> </w:t>
      </w:r>
      <w:r w:rsidR="00721F9B">
        <w:t>67</w:t>
      </w:r>
      <w:r>
        <w:t>;</w:t>
      </w:r>
    </w:p>
    <w:p w:rsidR="00E44749" w:rsidRDefault="00461727" w:rsidP="001B0399">
      <w:pPr>
        <w:numPr>
          <w:ilvl w:val="0"/>
          <w:numId w:val="3"/>
        </w:numPr>
        <w:spacing w:line="360" w:lineRule="auto"/>
        <w:ind w:left="1560" w:hanging="426"/>
        <w:contextualSpacing/>
        <w:jc w:val="both"/>
      </w:pPr>
      <w:proofErr w:type="spellStart"/>
      <w:r>
        <w:t>Opera</w:t>
      </w:r>
      <w:proofErr w:type="spellEnd"/>
      <w:r>
        <w:t xml:space="preserve"> </w:t>
      </w:r>
      <w:r w:rsidR="00721F9B">
        <w:t>60</w:t>
      </w:r>
      <w:r>
        <w:t>;</w:t>
      </w:r>
    </w:p>
    <w:p w:rsidR="00E44749" w:rsidRDefault="00461727" w:rsidP="001B0399">
      <w:pPr>
        <w:numPr>
          <w:ilvl w:val="0"/>
          <w:numId w:val="3"/>
        </w:numPr>
        <w:spacing w:line="360" w:lineRule="auto"/>
        <w:ind w:left="1560" w:hanging="426"/>
        <w:contextualSpacing/>
        <w:jc w:val="both"/>
      </w:pPr>
      <w:proofErr w:type="spellStart"/>
      <w:r>
        <w:t>Apple</w:t>
      </w:r>
      <w:proofErr w:type="spellEnd"/>
      <w:r>
        <w:t xml:space="preserve"> </w:t>
      </w:r>
      <w:proofErr w:type="spellStart"/>
      <w:r>
        <w:t>Safari</w:t>
      </w:r>
      <w:proofErr w:type="spellEnd"/>
      <w:r>
        <w:t xml:space="preserve"> 10;</w:t>
      </w:r>
    </w:p>
    <w:p w:rsidR="00E44749" w:rsidRDefault="00E44749" w:rsidP="001B0399">
      <w:pPr>
        <w:numPr>
          <w:ilvl w:val="0"/>
          <w:numId w:val="3"/>
        </w:numPr>
        <w:spacing w:line="360" w:lineRule="auto"/>
        <w:ind w:left="1560" w:hanging="426"/>
        <w:contextualSpacing/>
        <w:jc w:val="both"/>
      </w:pP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  <w:r>
        <w:t xml:space="preserve"> </w:t>
      </w:r>
      <w:r w:rsidR="00721F9B">
        <w:t>74</w:t>
      </w:r>
      <w:r>
        <w:t>.</w:t>
      </w:r>
    </w:p>
    <w:p w:rsidR="002C1C4C" w:rsidRDefault="002C1C4C" w:rsidP="00F05916">
      <w:pPr>
        <w:spacing w:line="360" w:lineRule="auto"/>
      </w:pPr>
    </w:p>
    <w:p w:rsidR="00E44749" w:rsidRDefault="00E44749" w:rsidP="00E44749">
      <w:pPr>
        <w:pStyle w:val="1"/>
        <w:numPr>
          <w:ilvl w:val="0"/>
          <w:numId w:val="1"/>
        </w:numPr>
        <w:spacing w:line="360" w:lineRule="auto"/>
        <w:ind w:firstLine="0"/>
        <w:jc w:val="center"/>
        <w:rPr>
          <w:sz w:val="24"/>
          <w:szCs w:val="24"/>
        </w:rPr>
      </w:pPr>
      <w:bookmarkStart w:id="55" w:name="tyjcwt" w:colFirst="0" w:colLast="0"/>
      <w:bookmarkStart w:id="56" w:name="_Toc531982989"/>
      <w:bookmarkEnd w:id="55"/>
      <w:r>
        <w:rPr>
          <w:sz w:val="24"/>
          <w:szCs w:val="24"/>
        </w:rPr>
        <w:t>РУКОВОДЯЩИЕ ДОКУМЕНТЫ</w:t>
      </w:r>
      <w:bookmarkEnd w:id="56"/>
    </w:p>
    <w:p w:rsidR="00E44749" w:rsidRDefault="00E44749" w:rsidP="00E44749">
      <w:pPr>
        <w:spacing w:line="360" w:lineRule="auto"/>
        <w:ind w:firstLine="851"/>
        <w:jc w:val="both"/>
      </w:pPr>
      <w:bookmarkStart w:id="57" w:name="_GoBack"/>
      <w:bookmarkEnd w:id="57"/>
      <w:r>
        <w:t>Инструкция по работе пользователей с Порталом трансляций.</w:t>
      </w:r>
    </w:p>
    <w:p w:rsidR="00E44749" w:rsidRDefault="00E44749" w:rsidP="00E44749">
      <w:pPr>
        <w:spacing w:line="360" w:lineRule="auto"/>
        <w:ind w:firstLine="851"/>
        <w:jc w:val="both"/>
      </w:pPr>
      <w:r>
        <w:t>Инструкция по работе пользователей со Служебным Порталом.</w:t>
      </w:r>
    </w:p>
    <w:p w:rsidR="00E44749" w:rsidRDefault="00FD72A9" w:rsidP="009E62BE">
      <w:pPr>
        <w:spacing w:line="360" w:lineRule="auto"/>
        <w:ind w:firstLine="851"/>
        <w:jc w:val="both"/>
      </w:pPr>
      <w:r>
        <w:t xml:space="preserve">Порядок </w:t>
      </w:r>
      <w:r w:rsidR="001B0399">
        <w:t>видеонаблюдения.</w:t>
      </w:r>
    </w:p>
    <w:p w:rsidR="003E66AD" w:rsidRPr="00646002" w:rsidRDefault="003E66AD" w:rsidP="009F0692">
      <w:pPr>
        <w:spacing w:line="360" w:lineRule="auto"/>
        <w:ind w:left="851"/>
      </w:pPr>
    </w:p>
    <w:p w:rsidR="00E44749" w:rsidRDefault="009D38FC" w:rsidP="00E44749">
      <w:pPr>
        <w:pStyle w:val="1"/>
        <w:numPr>
          <w:ilvl w:val="0"/>
          <w:numId w:val="1"/>
        </w:numPr>
        <w:spacing w:line="360" w:lineRule="auto"/>
        <w:ind w:firstLine="0"/>
        <w:jc w:val="center"/>
        <w:rPr>
          <w:sz w:val="24"/>
          <w:szCs w:val="24"/>
        </w:rPr>
      </w:pPr>
      <w:bookmarkStart w:id="58" w:name="_Toc531982990"/>
      <w:r>
        <w:rPr>
          <w:sz w:val="24"/>
          <w:szCs w:val="24"/>
        </w:rPr>
        <w:lastRenderedPageBreak/>
        <w:t xml:space="preserve">ТРЕБОВАНИЯ К </w:t>
      </w:r>
      <w:r w:rsidR="00646002">
        <w:rPr>
          <w:sz w:val="24"/>
          <w:szCs w:val="24"/>
        </w:rPr>
        <w:t>ТЕСТИРОВАНИ</w:t>
      </w:r>
      <w:r w:rsidR="008A27FD">
        <w:rPr>
          <w:sz w:val="24"/>
          <w:szCs w:val="24"/>
        </w:rPr>
        <w:t>Ю</w:t>
      </w:r>
      <w:bookmarkEnd w:id="58"/>
    </w:p>
    <w:p w:rsidR="00DB49D8" w:rsidRDefault="00DB49D8" w:rsidP="00DB49D8">
      <w:pPr>
        <w:pStyle w:val="2"/>
        <w:numPr>
          <w:ilvl w:val="1"/>
          <w:numId w:val="1"/>
        </w:numPr>
        <w:spacing w:line="360" w:lineRule="auto"/>
        <w:ind w:firstLine="0"/>
        <w:rPr>
          <w:sz w:val="24"/>
          <w:szCs w:val="24"/>
        </w:rPr>
      </w:pPr>
      <w:bookmarkStart w:id="59" w:name="_Toc531982991"/>
      <w:r>
        <w:rPr>
          <w:sz w:val="24"/>
          <w:szCs w:val="24"/>
        </w:rPr>
        <w:t>Общие положения</w:t>
      </w:r>
      <w:bookmarkEnd w:id="59"/>
    </w:p>
    <w:p w:rsidR="009A7CF7" w:rsidRPr="0064713C" w:rsidRDefault="009A7CF7" w:rsidP="009A7CF7">
      <w:pPr>
        <w:tabs>
          <w:tab w:val="left" w:pos="601"/>
        </w:tabs>
        <w:spacing w:line="276" w:lineRule="auto"/>
        <w:ind w:firstLine="817"/>
        <w:rPr>
          <w:color w:val="auto"/>
        </w:rPr>
      </w:pPr>
      <w:r w:rsidRPr="0064713C">
        <w:rPr>
          <w:color w:val="auto"/>
        </w:rPr>
        <w:t xml:space="preserve">Комплексное функциональное тестирование производится в период </w:t>
      </w:r>
      <w:r w:rsidR="00B61D54">
        <w:rPr>
          <w:color w:val="auto"/>
        </w:rPr>
        <w:t xml:space="preserve">с 4 по </w:t>
      </w:r>
      <w:r w:rsidR="00721F9B">
        <w:rPr>
          <w:color w:val="auto"/>
        </w:rPr>
        <w:t>7</w:t>
      </w:r>
      <w:r w:rsidR="00573958">
        <w:rPr>
          <w:color w:val="auto"/>
        </w:rPr>
        <w:t xml:space="preserve"> </w:t>
      </w:r>
      <w:r w:rsidR="00B61D54">
        <w:rPr>
          <w:color w:val="auto"/>
        </w:rPr>
        <w:t>сентября</w:t>
      </w:r>
      <w:r w:rsidR="00573958">
        <w:rPr>
          <w:color w:val="auto"/>
        </w:rPr>
        <w:t xml:space="preserve"> 201</w:t>
      </w:r>
      <w:r w:rsidR="00721F9B">
        <w:rPr>
          <w:color w:val="auto"/>
        </w:rPr>
        <w:t>9</w:t>
      </w:r>
      <w:r w:rsidR="00573958">
        <w:rPr>
          <w:color w:val="auto"/>
        </w:rPr>
        <w:t xml:space="preserve"> года</w:t>
      </w:r>
      <w:r w:rsidRPr="0064713C">
        <w:rPr>
          <w:color w:val="auto"/>
        </w:rPr>
        <w:t>:</w:t>
      </w:r>
    </w:p>
    <w:p w:rsidR="009A7CF7" w:rsidRPr="00646002" w:rsidRDefault="00646002" w:rsidP="00112CBF">
      <w:pPr>
        <w:numPr>
          <w:ilvl w:val="0"/>
          <w:numId w:val="3"/>
        </w:numPr>
        <w:spacing w:line="360" w:lineRule="auto"/>
        <w:ind w:left="1560" w:hanging="426"/>
        <w:contextualSpacing/>
        <w:jc w:val="both"/>
      </w:pPr>
      <w:r>
        <w:t>Д</w:t>
      </w:r>
      <w:r w:rsidR="009A7CF7" w:rsidRPr="00646002">
        <w:t>ля средств видеонаблю</w:t>
      </w:r>
      <w:r w:rsidR="00692C5E">
        <w:t>дения - удаленно по сетям связи;</w:t>
      </w:r>
    </w:p>
    <w:p w:rsidR="009A7CF7" w:rsidRPr="00646002" w:rsidRDefault="00646002" w:rsidP="00112CBF">
      <w:pPr>
        <w:numPr>
          <w:ilvl w:val="0"/>
          <w:numId w:val="3"/>
        </w:numPr>
        <w:spacing w:line="360" w:lineRule="auto"/>
        <w:ind w:left="1560" w:hanging="426"/>
        <w:contextualSpacing/>
        <w:jc w:val="both"/>
      </w:pPr>
      <w:r>
        <w:t>Д</w:t>
      </w:r>
      <w:r w:rsidR="009A7CF7" w:rsidRPr="00646002">
        <w:t>ля отображения данных на Портале трансл</w:t>
      </w:r>
      <w:r w:rsidR="00692C5E">
        <w:t>яций - удаленно, с рабочих мест;</w:t>
      </w:r>
    </w:p>
    <w:p w:rsidR="009A7CF7" w:rsidRPr="00646002" w:rsidRDefault="00646002" w:rsidP="00112CBF">
      <w:pPr>
        <w:numPr>
          <w:ilvl w:val="0"/>
          <w:numId w:val="3"/>
        </w:numPr>
        <w:spacing w:line="360" w:lineRule="auto"/>
        <w:ind w:left="1560" w:hanging="426"/>
        <w:contextualSpacing/>
        <w:jc w:val="both"/>
      </w:pPr>
      <w:r>
        <w:t>Д</w:t>
      </w:r>
      <w:r w:rsidR="009A7CF7" w:rsidRPr="00646002">
        <w:t>ля отображения данных на Служебном портале - удаленно, с рабочих мест.</w:t>
      </w:r>
    </w:p>
    <w:p w:rsidR="009D0833" w:rsidRPr="00DB49D8" w:rsidRDefault="00DB49D8" w:rsidP="00DB49D8">
      <w:pPr>
        <w:pStyle w:val="2"/>
        <w:numPr>
          <w:ilvl w:val="1"/>
          <w:numId w:val="1"/>
        </w:numPr>
        <w:spacing w:line="360" w:lineRule="auto"/>
        <w:ind w:firstLine="0"/>
        <w:jc w:val="both"/>
        <w:rPr>
          <w:sz w:val="24"/>
          <w:szCs w:val="24"/>
        </w:rPr>
      </w:pPr>
      <w:bookmarkStart w:id="60" w:name="_Toc531982992"/>
      <w:r w:rsidRPr="00DB49D8">
        <w:rPr>
          <w:sz w:val="24"/>
          <w:szCs w:val="24"/>
        </w:rPr>
        <w:t>Требования к к</w:t>
      </w:r>
      <w:r w:rsidR="009D0833" w:rsidRPr="00DB49D8">
        <w:rPr>
          <w:sz w:val="24"/>
          <w:szCs w:val="24"/>
        </w:rPr>
        <w:t>оличеств</w:t>
      </w:r>
      <w:r w:rsidRPr="00DB49D8">
        <w:rPr>
          <w:sz w:val="24"/>
          <w:szCs w:val="24"/>
        </w:rPr>
        <w:t>у</w:t>
      </w:r>
      <w:r w:rsidR="009D0833" w:rsidRPr="00DB49D8">
        <w:rPr>
          <w:sz w:val="24"/>
          <w:szCs w:val="24"/>
        </w:rPr>
        <w:t xml:space="preserve"> смонтированных и первично настроенных средств видеонаблюдения</w:t>
      </w:r>
      <w:bookmarkEnd w:id="60"/>
    </w:p>
    <w:p w:rsidR="009D0833" w:rsidDel="00091185" w:rsidRDefault="009D0833" w:rsidP="00DB49D8">
      <w:pPr>
        <w:spacing w:line="360" w:lineRule="auto"/>
        <w:ind w:firstLine="851"/>
        <w:contextualSpacing/>
        <w:jc w:val="both"/>
        <w:rPr>
          <w:del w:id="61" w:author="Гарбуз Сергей Николаевич" w:date="2019-08-29T16:41:00Z"/>
        </w:rPr>
      </w:pPr>
      <w:del w:id="62" w:author="Гарбуз Сергей Николаевич" w:date="2019-08-29T16:41:00Z">
        <w:r w:rsidDel="00091185">
          <w:delText xml:space="preserve">Количество смонтированных и первично настроенных средств видеонаблюдения должно соответствовать </w:delText>
        </w:r>
        <w:r w:rsidR="00DB49D8" w:rsidDel="00091185">
          <w:delText xml:space="preserve">по количественным характеристикам в разрезе субъектов Российской Федерации </w:delText>
        </w:r>
        <w:r w:rsidR="008C0E13" w:rsidDel="00091185">
          <w:delText>84</w:delText>
        </w:r>
        <w:r w:rsidR="00DB49D8" w:rsidDel="00091185">
          <w:delText xml:space="preserve"> ТИК и</w:delText>
        </w:r>
        <w:r w:rsidR="006670F3" w:rsidDel="00091185">
          <w:delText xml:space="preserve"> 9</w:delText>
        </w:r>
        <w:r w:rsidR="008C0E13" w:rsidDel="00091185">
          <w:delText>54</w:delText>
        </w:r>
        <w:r w:rsidR="006670F3" w:rsidDel="00091185">
          <w:delText xml:space="preserve"> </w:delText>
        </w:r>
        <w:r w:rsidR="00DB49D8" w:rsidDel="00091185">
          <w:delText>УИК.</w:delText>
        </w:r>
      </w:del>
    </w:p>
    <w:p w:rsidR="00EE1677" w:rsidRDefault="00EE1677" w:rsidP="00DB49D8">
      <w:pPr>
        <w:spacing w:line="360" w:lineRule="auto"/>
        <w:ind w:firstLine="851"/>
        <w:contextualSpacing/>
        <w:jc w:val="both"/>
      </w:pPr>
      <w:r>
        <w:t>На средствах видеонаблюдения должна быть корректно настроена:</w:t>
      </w:r>
    </w:p>
    <w:p w:rsidR="000F5F93" w:rsidRDefault="000F5F93" w:rsidP="00112CBF">
      <w:pPr>
        <w:pStyle w:val="af0"/>
        <w:numPr>
          <w:ilvl w:val="0"/>
          <w:numId w:val="43"/>
        </w:numPr>
        <w:spacing w:line="360" w:lineRule="auto"/>
        <w:ind w:hanging="437"/>
        <w:jc w:val="both"/>
      </w:pPr>
      <w:r>
        <w:t>Р</w:t>
      </w:r>
      <w:r w:rsidR="00EE1677">
        <w:t>азница часовых поясов с Москвой</w:t>
      </w:r>
      <w:r>
        <w:t>:</w:t>
      </w:r>
    </w:p>
    <w:p w:rsidR="000F5F93" w:rsidRDefault="000F5F93" w:rsidP="000F5F93">
      <w:pPr>
        <w:pStyle w:val="af0"/>
        <w:numPr>
          <w:ilvl w:val="0"/>
          <w:numId w:val="42"/>
        </w:numPr>
        <w:spacing w:line="360" w:lineRule="auto"/>
        <w:ind w:left="2127" w:hanging="709"/>
        <w:jc w:val="both"/>
      </w:pPr>
      <w:r>
        <w:t>МСК+</w:t>
      </w:r>
      <w:r w:rsidR="00721F9B">
        <w:t>7</w:t>
      </w:r>
      <w:r>
        <w:t xml:space="preserve"> для</w:t>
      </w:r>
      <w:r w:rsidR="00721F9B">
        <w:t xml:space="preserve"> Хабаровского края;</w:t>
      </w:r>
      <w:r>
        <w:t xml:space="preserve"> </w:t>
      </w:r>
    </w:p>
    <w:p w:rsidR="000F5F93" w:rsidRDefault="000F5F93" w:rsidP="00721F9B">
      <w:pPr>
        <w:pStyle w:val="af0"/>
        <w:numPr>
          <w:ilvl w:val="0"/>
          <w:numId w:val="42"/>
        </w:numPr>
        <w:spacing w:line="360" w:lineRule="auto"/>
        <w:ind w:left="2127" w:hanging="709"/>
        <w:jc w:val="both"/>
      </w:pPr>
      <w:r>
        <w:t>МСК +</w:t>
      </w:r>
      <w:r w:rsidR="00721F9B">
        <w:t>2</w:t>
      </w:r>
      <w:r>
        <w:t xml:space="preserve"> для </w:t>
      </w:r>
      <w:r w:rsidR="00721F9B">
        <w:t>Свердловской области</w:t>
      </w:r>
      <w:r>
        <w:t>;</w:t>
      </w:r>
    </w:p>
    <w:p w:rsidR="000F5F93" w:rsidRDefault="000F5F93" w:rsidP="000F5F93">
      <w:pPr>
        <w:pStyle w:val="af0"/>
        <w:numPr>
          <w:ilvl w:val="0"/>
          <w:numId w:val="42"/>
        </w:numPr>
        <w:spacing w:line="360" w:lineRule="auto"/>
        <w:ind w:left="2127" w:hanging="709"/>
        <w:jc w:val="both"/>
      </w:pPr>
      <w:r>
        <w:t xml:space="preserve">МСК для </w:t>
      </w:r>
      <w:r w:rsidR="00721F9B">
        <w:t>города Москва, Новгородской и Орловской областей</w:t>
      </w:r>
      <w:r>
        <w:t>.</w:t>
      </w:r>
    </w:p>
    <w:p w:rsidR="00EE1677" w:rsidRDefault="000F5F93" w:rsidP="00112CBF">
      <w:pPr>
        <w:pStyle w:val="af0"/>
        <w:numPr>
          <w:ilvl w:val="0"/>
          <w:numId w:val="43"/>
        </w:numPr>
        <w:spacing w:line="360" w:lineRule="auto"/>
        <w:ind w:hanging="437"/>
        <w:jc w:val="both"/>
      </w:pPr>
      <w:r>
        <w:t>Н</w:t>
      </w:r>
      <w:r w:rsidR="00EE1677">
        <w:t>омер УИК и ТИК</w:t>
      </w:r>
      <w:r w:rsidR="004C0CF0">
        <w:t xml:space="preserve"> — </w:t>
      </w:r>
      <w:r w:rsidR="00EE1677">
        <w:t xml:space="preserve">в соответствии с актами </w:t>
      </w:r>
      <w:r w:rsidR="00EE1677" w:rsidRPr="009250B3">
        <w:t>об установке средства видеонаблюдения на объектах видеонаблюдения</w:t>
      </w:r>
      <w:r w:rsidR="00EE1677">
        <w:t>;</w:t>
      </w:r>
    </w:p>
    <w:p w:rsidR="000F5F93" w:rsidRPr="009D0833" w:rsidRDefault="000F5F93" w:rsidP="00112CBF">
      <w:pPr>
        <w:pStyle w:val="af0"/>
        <w:numPr>
          <w:ilvl w:val="0"/>
          <w:numId w:val="43"/>
        </w:numPr>
        <w:spacing w:line="360" w:lineRule="auto"/>
        <w:ind w:hanging="437"/>
        <w:jc w:val="both"/>
      </w:pPr>
      <w:r>
        <w:t>На камерах, входящих в состав средств видеонаблюдения должен быть звук.</w:t>
      </w:r>
    </w:p>
    <w:p w:rsidR="00DB49D8" w:rsidRPr="00DB49D8" w:rsidRDefault="00DB49D8" w:rsidP="00DB49D8">
      <w:pPr>
        <w:pStyle w:val="2"/>
        <w:numPr>
          <w:ilvl w:val="1"/>
          <w:numId w:val="1"/>
        </w:numPr>
        <w:spacing w:line="360" w:lineRule="auto"/>
        <w:ind w:firstLine="0"/>
        <w:jc w:val="both"/>
        <w:rPr>
          <w:sz w:val="24"/>
          <w:szCs w:val="24"/>
        </w:rPr>
      </w:pPr>
      <w:bookmarkStart w:id="63" w:name="_Toc531982993"/>
      <w:r w:rsidRPr="00DB49D8">
        <w:rPr>
          <w:sz w:val="24"/>
          <w:szCs w:val="24"/>
        </w:rPr>
        <w:t xml:space="preserve">Требования к </w:t>
      </w:r>
      <w:r>
        <w:rPr>
          <w:sz w:val="24"/>
          <w:szCs w:val="24"/>
        </w:rPr>
        <w:t>корректности ракурсов видеокамер и качества изображения</w:t>
      </w:r>
      <w:bookmarkEnd w:id="63"/>
      <w:r>
        <w:rPr>
          <w:sz w:val="24"/>
          <w:szCs w:val="24"/>
        </w:rPr>
        <w:t xml:space="preserve"> </w:t>
      </w:r>
    </w:p>
    <w:p w:rsidR="0073034B" w:rsidRDefault="008A1DF7" w:rsidP="008E163B">
      <w:pPr>
        <w:spacing w:line="360" w:lineRule="auto"/>
        <w:ind w:firstLine="851"/>
        <w:contextualSpacing/>
        <w:jc w:val="both"/>
      </w:pPr>
      <w:r>
        <w:t>Ракурсы</w:t>
      </w:r>
      <w:r w:rsidR="009D0833" w:rsidRPr="009D0833">
        <w:t xml:space="preserve"> видеокамер </w:t>
      </w:r>
      <w:r w:rsidR="00996AB6">
        <w:t>должны</w:t>
      </w:r>
      <w:r w:rsidR="00576790">
        <w:t xml:space="preserve"> соответствовать </w:t>
      </w:r>
      <w:r w:rsidR="008A27FD">
        <w:t xml:space="preserve">требованиям </w:t>
      </w:r>
      <w:r w:rsidR="00576790">
        <w:t>пункт</w:t>
      </w:r>
      <w:r w:rsidR="008A27FD">
        <w:t>ов</w:t>
      </w:r>
      <w:r w:rsidR="0073034B">
        <w:t xml:space="preserve"> 2 и 3 Порядка видеонаблюдения</w:t>
      </w:r>
      <w:r w:rsidR="0009325C">
        <w:t xml:space="preserve"> для УИК и ТИК соответственно.</w:t>
      </w:r>
    </w:p>
    <w:p w:rsidR="009D0833" w:rsidRPr="009D0833" w:rsidRDefault="0073034B" w:rsidP="008E163B">
      <w:pPr>
        <w:spacing w:line="360" w:lineRule="auto"/>
        <w:ind w:firstLine="851"/>
        <w:contextualSpacing/>
        <w:jc w:val="both"/>
      </w:pPr>
      <w:r>
        <w:t>К</w:t>
      </w:r>
      <w:r w:rsidR="009D0833" w:rsidRPr="009D0833">
        <w:t>ачеств</w:t>
      </w:r>
      <w:r>
        <w:t>о</w:t>
      </w:r>
      <w:r w:rsidR="009D0833" w:rsidRPr="009D0833">
        <w:t xml:space="preserve"> изображения</w:t>
      </w:r>
      <w:r>
        <w:t xml:space="preserve"> должно</w:t>
      </w:r>
      <w:r w:rsidR="00050AD9">
        <w:t xml:space="preserve"> соответствовать пункт</w:t>
      </w:r>
      <w:r w:rsidR="00047381">
        <w:t>у</w:t>
      </w:r>
      <w:r w:rsidR="00050AD9">
        <w:t xml:space="preserve"> 3.2.1.1.</w:t>
      </w:r>
      <w:r w:rsidR="00047381">
        <w:t xml:space="preserve"> </w:t>
      </w:r>
      <w:r w:rsidR="00513F70">
        <w:t>Приложени</w:t>
      </w:r>
      <w:r w:rsidR="00BF282A">
        <w:t>я</w:t>
      </w:r>
      <w:r w:rsidR="00513F70">
        <w:t xml:space="preserve"> №1 к </w:t>
      </w:r>
      <w:r w:rsidR="00047381">
        <w:t>Контракту</w:t>
      </w:r>
      <w:r w:rsidR="0009325C">
        <w:t>.</w:t>
      </w:r>
    </w:p>
    <w:p w:rsidR="00DB49D8" w:rsidRPr="00DB49D8" w:rsidRDefault="00DB49D8" w:rsidP="00DB49D8">
      <w:pPr>
        <w:pStyle w:val="2"/>
        <w:numPr>
          <w:ilvl w:val="1"/>
          <w:numId w:val="1"/>
        </w:numPr>
        <w:spacing w:line="360" w:lineRule="auto"/>
        <w:ind w:firstLine="0"/>
        <w:jc w:val="both"/>
        <w:rPr>
          <w:sz w:val="24"/>
          <w:szCs w:val="24"/>
        </w:rPr>
      </w:pPr>
      <w:bookmarkStart w:id="64" w:name="_Toc531982994"/>
      <w:r w:rsidRPr="00DB49D8">
        <w:rPr>
          <w:sz w:val="24"/>
          <w:szCs w:val="24"/>
        </w:rPr>
        <w:t xml:space="preserve">Требования к </w:t>
      </w:r>
      <w:r>
        <w:rPr>
          <w:sz w:val="24"/>
          <w:szCs w:val="24"/>
        </w:rPr>
        <w:t xml:space="preserve">корректности </w:t>
      </w:r>
      <w:r w:rsidR="008A27FD">
        <w:rPr>
          <w:sz w:val="24"/>
          <w:szCs w:val="24"/>
        </w:rPr>
        <w:t xml:space="preserve">отображения </w:t>
      </w:r>
      <w:r w:rsidRPr="00DB49D8">
        <w:rPr>
          <w:sz w:val="24"/>
          <w:szCs w:val="24"/>
        </w:rPr>
        <w:t>адресов объектов видеонаблюдения на Портале трансляций и Служебном портале</w:t>
      </w:r>
      <w:bookmarkEnd w:id="64"/>
    </w:p>
    <w:p w:rsidR="00766166" w:rsidRDefault="00FD6687" w:rsidP="00FD6687">
      <w:pPr>
        <w:spacing w:line="360" w:lineRule="auto"/>
        <w:ind w:firstLine="851"/>
        <w:contextualSpacing/>
        <w:jc w:val="both"/>
        <w:rPr>
          <w:color w:val="auto"/>
        </w:rPr>
      </w:pPr>
      <w:r>
        <w:t xml:space="preserve">Адреса УИК и ТИК </w:t>
      </w:r>
      <w:r w:rsidR="00766166">
        <w:t xml:space="preserve">на Портале Трансляций и Служебном Портале </w:t>
      </w:r>
      <w:r>
        <w:t xml:space="preserve">должны соответствовать </w:t>
      </w:r>
      <w:r w:rsidR="009250B3">
        <w:t>данным</w:t>
      </w:r>
      <w:r w:rsidR="00D8200E">
        <w:t>,</w:t>
      </w:r>
      <w:r w:rsidR="009250B3">
        <w:t xml:space="preserve"> зафиксированным в А</w:t>
      </w:r>
      <w:r w:rsidR="009250B3" w:rsidRPr="009250B3">
        <w:t>ктах</w:t>
      </w:r>
      <w:r w:rsidRPr="009250B3">
        <w:t xml:space="preserve"> об установке средства видеонаблюдения на объект</w:t>
      </w:r>
      <w:r w:rsidR="008A27FD">
        <w:t>е</w:t>
      </w:r>
      <w:r w:rsidRPr="009250B3">
        <w:t xml:space="preserve"> видеонаблюдения</w:t>
      </w:r>
      <w:r w:rsidR="009250B3" w:rsidRPr="009250B3">
        <w:rPr>
          <w:color w:val="auto"/>
        </w:rPr>
        <w:t xml:space="preserve">. </w:t>
      </w:r>
    </w:p>
    <w:p w:rsidR="00B75790" w:rsidRDefault="009D0833" w:rsidP="00B75790">
      <w:pPr>
        <w:spacing w:line="360" w:lineRule="auto"/>
        <w:ind w:firstLine="851"/>
        <w:contextualSpacing/>
        <w:jc w:val="both"/>
      </w:pPr>
      <w:r w:rsidRPr="00B75790">
        <w:t>К</w:t>
      </w:r>
      <w:r w:rsidR="00913E9F" w:rsidRPr="00B75790">
        <w:t>орректность</w:t>
      </w:r>
      <w:r w:rsidRPr="00B75790">
        <w:t xml:space="preserve"> отображения адресов объектов видеонаблюдения </w:t>
      </w:r>
      <w:r w:rsidR="00B75790" w:rsidRPr="00B75790">
        <w:t xml:space="preserve">на </w:t>
      </w:r>
      <w:r w:rsidR="009928F2" w:rsidRPr="00B75790">
        <w:t>Служебном портале</w:t>
      </w:r>
      <w:r w:rsidR="00E34434" w:rsidRPr="00B75790">
        <w:t xml:space="preserve"> должна бы</w:t>
      </w:r>
      <w:r w:rsidR="009D38FC">
        <w:t xml:space="preserve">ть подтверждена </w:t>
      </w:r>
      <w:r w:rsidR="008A27FD">
        <w:t>представителями</w:t>
      </w:r>
      <w:r w:rsidR="009D38FC">
        <w:t xml:space="preserve"> УИК, </w:t>
      </w:r>
      <w:r w:rsidR="00E34434" w:rsidRPr="00B75790">
        <w:t>ТИК</w:t>
      </w:r>
      <w:r w:rsidR="00B1521B">
        <w:t>.</w:t>
      </w:r>
    </w:p>
    <w:p w:rsidR="00F54906" w:rsidRPr="00F54906" w:rsidRDefault="00F54906" w:rsidP="00F54906">
      <w:pPr>
        <w:pStyle w:val="2"/>
        <w:numPr>
          <w:ilvl w:val="1"/>
          <w:numId w:val="1"/>
        </w:numPr>
        <w:spacing w:line="360" w:lineRule="auto"/>
        <w:ind w:firstLine="0"/>
        <w:jc w:val="both"/>
        <w:rPr>
          <w:sz w:val="24"/>
          <w:szCs w:val="24"/>
        </w:rPr>
      </w:pPr>
      <w:bookmarkStart w:id="65" w:name="_Toc531982995"/>
      <w:r w:rsidRPr="00F54906">
        <w:rPr>
          <w:sz w:val="24"/>
          <w:szCs w:val="24"/>
        </w:rPr>
        <w:lastRenderedPageBreak/>
        <w:t>Требования к корректности географических координат объектов видеонаблюдения, отображаемых на картографическом интерфейсе Портала трансляций и Служебного портала</w:t>
      </w:r>
      <w:bookmarkEnd w:id="65"/>
    </w:p>
    <w:p w:rsidR="00BF7F99" w:rsidRDefault="00BF7F99" w:rsidP="00BF7F99">
      <w:pPr>
        <w:pStyle w:val="af0"/>
        <w:spacing w:line="360" w:lineRule="auto"/>
        <w:ind w:left="0" w:firstLine="851"/>
        <w:jc w:val="both"/>
      </w:pPr>
      <w:r>
        <w:t>Географические</w:t>
      </w:r>
      <w:r w:rsidRPr="00DB49D8">
        <w:t xml:space="preserve"> координат</w:t>
      </w:r>
      <w:r>
        <w:t>ы</w:t>
      </w:r>
      <w:r w:rsidR="00D0355A">
        <w:t xml:space="preserve"> объектов видеонаблюдения</w:t>
      </w:r>
      <w:r w:rsidR="008A7D34">
        <w:t xml:space="preserve"> должны обеспечивать отображение объектов видеонаблюдения на картографическом интерфейсе Портала трансляций и </w:t>
      </w:r>
      <w:r w:rsidR="00506059">
        <w:t>Служебного п</w:t>
      </w:r>
      <w:r w:rsidR="008A7D34">
        <w:t xml:space="preserve">ортала </w:t>
      </w:r>
      <w:r w:rsidR="00CB4494">
        <w:t>в соответствии с адресами,</w:t>
      </w:r>
      <w:r w:rsidR="008A7D34">
        <w:t xml:space="preserve"> зафиксированными в А</w:t>
      </w:r>
      <w:r w:rsidR="008A7D34" w:rsidRPr="009250B3">
        <w:t>ктах об установке средства видеонаблюдения на объект</w:t>
      </w:r>
      <w:r w:rsidR="008A27FD">
        <w:t>е</w:t>
      </w:r>
      <w:r w:rsidR="008A7D34" w:rsidRPr="009250B3">
        <w:t xml:space="preserve"> видеонаблюдения</w:t>
      </w:r>
      <w:r w:rsidR="008A7D34" w:rsidRPr="009250B3">
        <w:rPr>
          <w:color w:val="auto"/>
        </w:rPr>
        <w:t>.</w:t>
      </w:r>
    </w:p>
    <w:p w:rsidR="00F54906" w:rsidRPr="00DB49D8" w:rsidRDefault="00FB3ABD" w:rsidP="00F54906">
      <w:pPr>
        <w:spacing w:line="360" w:lineRule="auto"/>
        <w:ind w:firstLine="851"/>
        <w:contextualSpacing/>
        <w:jc w:val="both"/>
      </w:pPr>
      <w:r>
        <w:t>Географические</w:t>
      </w:r>
      <w:r w:rsidR="00F54906" w:rsidRPr="00DB49D8">
        <w:t xml:space="preserve"> координат</w:t>
      </w:r>
      <w:r>
        <w:t>ы</w:t>
      </w:r>
      <w:r w:rsidR="00F54906" w:rsidRPr="00DB49D8">
        <w:t xml:space="preserve"> объектов видеонаблюдения, отображаемых на картографическом интерфейсе Портала трансляций и Служебного портала</w:t>
      </w:r>
      <w:r w:rsidR="00035BBC">
        <w:t xml:space="preserve"> должны быть подтверждены </w:t>
      </w:r>
      <w:r w:rsidR="008A27FD">
        <w:t xml:space="preserve">представителями </w:t>
      </w:r>
      <w:r w:rsidR="009D38FC">
        <w:t xml:space="preserve">УИК, </w:t>
      </w:r>
      <w:r w:rsidR="00035BBC">
        <w:t>ТИК через интерфейс Служебного портала.</w:t>
      </w:r>
    </w:p>
    <w:p w:rsidR="00DB49D8" w:rsidRPr="00DB49D8" w:rsidRDefault="00DB49D8" w:rsidP="00DB49D8">
      <w:pPr>
        <w:pStyle w:val="2"/>
        <w:numPr>
          <w:ilvl w:val="1"/>
          <w:numId w:val="1"/>
        </w:numPr>
        <w:spacing w:line="360" w:lineRule="auto"/>
        <w:ind w:firstLine="0"/>
        <w:jc w:val="both"/>
        <w:rPr>
          <w:sz w:val="24"/>
          <w:szCs w:val="24"/>
        </w:rPr>
      </w:pPr>
      <w:bookmarkStart w:id="66" w:name="_Toc531982996"/>
      <w:r w:rsidRPr="00DB49D8">
        <w:rPr>
          <w:sz w:val="24"/>
          <w:szCs w:val="24"/>
        </w:rPr>
        <w:t xml:space="preserve">Требования к </w:t>
      </w:r>
      <w:r>
        <w:rPr>
          <w:sz w:val="24"/>
          <w:szCs w:val="24"/>
        </w:rPr>
        <w:t>количеству объектов, подключенных к сети передачи данных</w:t>
      </w:r>
      <w:bookmarkEnd w:id="66"/>
    </w:p>
    <w:p w:rsidR="00DB49D8" w:rsidRDefault="009D0833" w:rsidP="006670F3">
      <w:pPr>
        <w:spacing w:line="360" w:lineRule="auto"/>
        <w:ind w:firstLine="851"/>
        <w:contextualSpacing/>
        <w:jc w:val="both"/>
      </w:pPr>
      <w:r>
        <w:t>К</w:t>
      </w:r>
      <w:r w:rsidRPr="00646002">
        <w:t>оличеств</w:t>
      </w:r>
      <w:r w:rsidR="00D8200E">
        <w:t>о</w:t>
      </w:r>
      <w:r w:rsidRPr="00646002">
        <w:t xml:space="preserve"> объектов, подключенных</w:t>
      </w:r>
      <w:r w:rsidR="00DB49D8">
        <w:t xml:space="preserve"> к сети передач</w:t>
      </w:r>
      <w:r w:rsidR="006670F3">
        <w:t xml:space="preserve">и данных должно соответствовать </w:t>
      </w:r>
      <w:del w:id="67" w:author="Гарбуз Сергей Николаевич" w:date="2019-08-29T16:46:00Z">
        <w:r w:rsidR="008C0E13" w:rsidDel="00091185">
          <w:delText>84</w:delText>
        </w:r>
        <w:r w:rsidR="006670F3" w:rsidDel="00091185">
          <w:delText xml:space="preserve"> </w:delText>
        </w:r>
      </w:del>
      <w:ins w:id="68" w:author="Гарбуз Сергей Николаевич" w:date="2019-08-29T16:46:00Z">
        <w:r w:rsidR="00091185">
          <w:t xml:space="preserve">51 </w:t>
        </w:r>
      </w:ins>
      <w:r w:rsidR="006670F3">
        <w:t xml:space="preserve">ТИК и </w:t>
      </w:r>
      <w:del w:id="69" w:author="Гарбуз Сергей Николаевич" w:date="2019-08-29T16:47:00Z">
        <w:r w:rsidR="006670F3" w:rsidDel="00091185">
          <w:delText>9</w:delText>
        </w:r>
        <w:r w:rsidR="008C0E13" w:rsidDel="00091185">
          <w:delText>54</w:delText>
        </w:r>
        <w:r w:rsidR="006670F3" w:rsidDel="00091185">
          <w:delText xml:space="preserve"> </w:delText>
        </w:r>
      </w:del>
      <w:ins w:id="70" w:author="Гарбуз Сергей Николаевич" w:date="2019-08-29T16:47:00Z">
        <w:r w:rsidR="00091185">
          <w:t>1250</w:t>
        </w:r>
        <w:r w:rsidR="00091185">
          <w:t xml:space="preserve"> </w:t>
        </w:r>
      </w:ins>
      <w:r w:rsidR="006670F3">
        <w:t>УИК.</w:t>
      </w:r>
    </w:p>
    <w:p w:rsidR="009D38FC" w:rsidRDefault="009D38FC" w:rsidP="009D38FC">
      <w:pPr>
        <w:pStyle w:val="1"/>
        <w:numPr>
          <w:ilvl w:val="0"/>
          <w:numId w:val="1"/>
        </w:numPr>
        <w:spacing w:line="360" w:lineRule="auto"/>
        <w:ind w:firstLine="0"/>
        <w:jc w:val="center"/>
        <w:rPr>
          <w:sz w:val="24"/>
          <w:szCs w:val="24"/>
        </w:rPr>
      </w:pPr>
      <w:bookmarkStart w:id="71" w:name="_Toc531982997"/>
      <w:r>
        <w:rPr>
          <w:sz w:val="24"/>
          <w:szCs w:val="24"/>
        </w:rPr>
        <w:t>ПОРЯДОК ПРОВЕДЕНИЯ КОМПЛЕКСНОГО ФУНКЦИОНАЛЬНОГО ТЕСТИРОВАНИЯ</w:t>
      </w:r>
      <w:bookmarkEnd w:id="71"/>
    </w:p>
    <w:p w:rsidR="009A7CF7" w:rsidRDefault="006670F3" w:rsidP="009D38FC">
      <w:pPr>
        <w:spacing w:before="240" w:after="0" w:line="360" w:lineRule="auto"/>
        <w:ind w:firstLine="709"/>
        <w:jc w:val="both"/>
      </w:pPr>
      <w:r>
        <w:rPr>
          <w:b/>
        </w:rPr>
        <w:t>В период 4-</w:t>
      </w:r>
      <w:r w:rsidR="008C0E13">
        <w:rPr>
          <w:b/>
        </w:rPr>
        <w:t>7</w:t>
      </w:r>
      <w:r>
        <w:rPr>
          <w:b/>
        </w:rPr>
        <w:t xml:space="preserve"> сентября</w:t>
      </w:r>
      <w:r w:rsidR="009A7CF7" w:rsidRPr="0077043B">
        <w:rPr>
          <w:b/>
        </w:rPr>
        <w:t xml:space="preserve"> 201</w:t>
      </w:r>
      <w:r w:rsidR="008C0E13">
        <w:rPr>
          <w:b/>
        </w:rPr>
        <w:t>9</w:t>
      </w:r>
      <w:r w:rsidR="009A7CF7" w:rsidRPr="0077043B">
        <w:rPr>
          <w:b/>
        </w:rPr>
        <w:t xml:space="preserve"> г.</w:t>
      </w:r>
      <w:r w:rsidR="009A7CF7">
        <w:t xml:space="preserve"> включительно по мере установки в помещениях для голосования избирательных участков технологического оборудования в соответствии со схемами размещения, подписанными председателем избирательной</w:t>
      </w:r>
      <w:r w:rsidR="009D38FC">
        <w:t xml:space="preserve"> комиссии, члены УИК</w:t>
      </w:r>
      <w:r w:rsidR="009A7CF7">
        <w:t xml:space="preserve">, </w:t>
      </w:r>
      <w:r w:rsidR="009D38FC">
        <w:t xml:space="preserve">ТИК, </w:t>
      </w:r>
      <w:r w:rsidR="009A7CF7">
        <w:t>осуществляющие работу со средствами видеонаблюдения, а также председатели соответствующих избирательных комиссий</w:t>
      </w:r>
      <w:r w:rsidR="00D8200E">
        <w:t>,</w:t>
      </w:r>
      <w:r w:rsidR="00F062D2">
        <w:t xml:space="preserve"> </w:t>
      </w:r>
      <w:r w:rsidR="009A7CF7">
        <w:t>проверяют корректность настройки ракурсов средств видеонаблюдения на предмет соответствия утвержденным схемам размещения средств видеонаблюдения, корректность отображения географического расположения помещения для голосования УИК, помещения ТИК на интерактивной карте Служебного портала</w:t>
      </w:r>
      <w:r w:rsidR="009D0833" w:rsidRPr="009D0833">
        <w:t>/</w:t>
      </w:r>
      <w:r w:rsidR="00506059">
        <w:t>Портала т</w:t>
      </w:r>
      <w:r w:rsidR="009D0833">
        <w:t>рансляций</w:t>
      </w:r>
      <w:r w:rsidR="009A7CF7">
        <w:t>,</w:t>
      </w:r>
      <w:r w:rsidR="009A7CF7" w:rsidRPr="00100465">
        <w:t xml:space="preserve"> </w:t>
      </w:r>
      <w:r w:rsidR="00115A9D">
        <w:t xml:space="preserve">номеров УИК и ТИК, </w:t>
      </w:r>
      <w:r w:rsidR="009A7CF7">
        <w:t>а также соответствия настроек средств видеонаблюдения требованиям Порядк</w:t>
      </w:r>
      <w:r w:rsidR="00506059">
        <w:t>а</w:t>
      </w:r>
      <w:r w:rsidR="00115A9D">
        <w:t xml:space="preserve"> </w:t>
      </w:r>
      <w:r w:rsidR="001D1ED3">
        <w:t xml:space="preserve">видеонаблюдения </w:t>
      </w:r>
      <w:r w:rsidR="00115A9D">
        <w:t>(наличие звука на камерах, входящих в состав средств видеонаблюдения, а также разницу с часовым поясом Москвы)</w:t>
      </w:r>
      <w:r w:rsidR="009A7CF7">
        <w:t>.</w:t>
      </w:r>
    </w:p>
    <w:p w:rsidR="009A7CF7" w:rsidRDefault="00382B17" w:rsidP="009D38FC">
      <w:pPr>
        <w:spacing w:before="240" w:after="0" w:line="360" w:lineRule="auto"/>
        <w:ind w:firstLine="709"/>
        <w:jc w:val="both"/>
      </w:pPr>
      <w:r>
        <w:rPr>
          <w:b/>
        </w:rPr>
        <w:t>7</w:t>
      </w:r>
      <w:r w:rsidR="006670F3">
        <w:rPr>
          <w:b/>
        </w:rPr>
        <w:t xml:space="preserve"> сентября</w:t>
      </w:r>
      <w:r w:rsidR="009A7CF7" w:rsidRPr="0077043B">
        <w:rPr>
          <w:b/>
        </w:rPr>
        <w:t xml:space="preserve"> 201</w:t>
      </w:r>
      <w:r>
        <w:rPr>
          <w:b/>
        </w:rPr>
        <w:t>9</w:t>
      </w:r>
      <w:r w:rsidR="009A7CF7" w:rsidRPr="0077043B">
        <w:rPr>
          <w:b/>
        </w:rPr>
        <w:t xml:space="preserve"> г. с 8.00 до 1</w:t>
      </w:r>
      <w:r w:rsidR="009A7CF7">
        <w:rPr>
          <w:b/>
        </w:rPr>
        <w:t>3</w:t>
      </w:r>
      <w:r w:rsidR="009A7CF7" w:rsidRPr="0077043B">
        <w:rPr>
          <w:b/>
        </w:rPr>
        <w:t>.00 по местному времени</w:t>
      </w:r>
      <w:r w:rsidR="009A7CF7">
        <w:t xml:space="preserve"> в ходе тренировки после проверки работоспособности средств видеонаблюдения, председатель УИК, ТИК, члены УИК, ТИК, осуществляющие работу со средств</w:t>
      </w:r>
      <w:r w:rsidR="00383679">
        <w:t>ами</w:t>
      </w:r>
      <w:r w:rsidR="009A7CF7">
        <w:t xml:space="preserve"> видеонаблюдения, проверяют корректность отображения на Служебном портале</w:t>
      </w:r>
      <w:r w:rsidR="009D0833" w:rsidRPr="009D0833">
        <w:t>/</w:t>
      </w:r>
      <w:r w:rsidR="009D0833">
        <w:t>Портале трансляций</w:t>
      </w:r>
      <w:r w:rsidR="009A7CF7">
        <w:t xml:space="preserve">: </w:t>
      </w:r>
    </w:p>
    <w:p w:rsidR="009A7CF7" w:rsidRDefault="00A835D6" w:rsidP="00112CBF">
      <w:pPr>
        <w:pStyle w:val="af0"/>
        <w:numPr>
          <w:ilvl w:val="0"/>
          <w:numId w:val="39"/>
        </w:numPr>
        <w:spacing w:before="240" w:after="0" w:line="360" w:lineRule="auto"/>
        <w:ind w:left="1560" w:hanging="426"/>
        <w:jc w:val="both"/>
      </w:pPr>
      <w:r>
        <w:lastRenderedPageBreak/>
        <w:t>Г</w:t>
      </w:r>
      <w:r w:rsidR="009A7CF7" w:rsidRPr="00143253">
        <w:t>еогра</w:t>
      </w:r>
      <w:r w:rsidR="009A7CF7">
        <w:t>фического расположения (</w:t>
      </w:r>
      <w:proofErr w:type="spellStart"/>
      <w:r w:rsidR="009A7CF7">
        <w:t>геометки</w:t>
      </w:r>
      <w:proofErr w:type="spellEnd"/>
      <w:r w:rsidR="009A7CF7">
        <w:t>) помещения</w:t>
      </w:r>
      <w:r w:rsidR="009A7CF7" w:rsidRPr="00143253">
        <w:t xml:space="preserve"> для голосования УИК</w:t>
      </w:r>
      <w:r w:rsidR="009A7CF7">
        <w:t>, помещения ТИК соответственно;</w:t>
      </w:r>
    </w:p>
    <w:p w:rsidR="00115A9D" w:rsidRDefault="00A835D6" w:rsidP="00112CBF">
      <w:pPr>
        <w:pStyle w:val="af0"/>
        <w:numPr>
          <w:ilvl w:val="0"/>
          <w:numId w:val="39"/>
        </w:numPr>
        <w:spacing w:before="240" w:after="0" w:line="360" w:lineRule="auto"/>
        <w:ind w:left="1560" w:hanging="426"/>
        <w:jc w:val="both"/>
      </w:pPr>
      <w:r>
        <w:t>Р</w:t>
      </w:r>
      <w:r w:rsidR="009A7CF7">
        <w:t>акурсов камер средств видеонаблюдения на предмет соответствия утвержденной схеме размещения средств видеонаблюдения на объекте видеонаблюд</w:t>
      </w:r>
      <w:r>
        <w:t>ения (далее – схемы размещения)</w:t>
      </w:r>
      <w:r w:rsidR="00115A9D">
        <w:t>;</w:t>
      </w:r>
    </w:p>
    <w:p w:rsidR="00115A9D" w:rsidRDefault="00115A9D" w:rsidP="00112CBF">
      <w:pPr>
        <w:pStyle w:val="af0"/>
        <w:numPr>
          <w:ilvl w:val="0"/>
          <w:numId w:val="39"/>
        </w:numPr>
        <w:spacing w:before="240" w:after="0" w:line="360" w:lineRule="auto"/>
        <w:ind w:left="1560" w:hanging="426"/>
        <w:jc w:val="both"/>
      </w:pPr>
      <w:r>
        <w:t>Наличие звука на камерах средств видеонаблюдения;</w:t>
      </w:r>
    </w:p>
    <w:p w:rsidR="00115A9D" w:rsidRDefault="00115A9D" w:rsidP="00112CBF">
      <w:pPr>
        <w:pStyle w:val="af0"/>
        <w:numPr>
          <w:ilvl w:val="0"/>
          <w:numId w:val="39"/>
        </w:numPr>
        <w:spacing w:before="240" w:after="0" w:line="360" w:lineRule="auto"/>
        <w:ind w:left="1560" w:hanging="426"/>
        <w:jc w:val="both"/>
      </w:pPr>
      <w:r>
        <w:t>Корректность нумерации УИК и ТИК;</w:t>
      </w:r>
    </w:p>
    <w:p w:rsidR="009A7CF7" w:rsidRDefault="00115A9D" w:rsidP="00526EDF">
      <w:pPr>
        <w:pStyle w:val="af0"/>
        <w:numPr>
          <w:ilvl w:val="0"/>
          <w:numId w:val="39"/>
        </w:numPr>
        <w:spacing w:before="240" w:after="0" w:line="360" w:lineRule="auto"/>
        <w:ind w:left="1560" w:hanging="426"/>
        <w:jc w:val="both"/>
      </w:pPr>
      <w:r>
        <w:t>Корректности отображения часового пояса записи видео на камере средства видеонаблюдения</w:t>
      </w:r>
      <w:r w:rsidR="00A835D6">
        <w:t>.</w:t>
      </w:r>
    </w:p>
    <w:p w:rsidR="009A7CF7" w:rsidRDefault="009A7CF7" w:rsidP="009D38FC">
      <w:pPr>
        <w:spacing w:before="240" w:after="0" w:line="360" w:lineRule="auto"/>
        <w:ind w:firstLine="709"/>
        <w:jc w:val="both"/>
      </w:pPr>
      <w:r>
        <w:t xml:space="preserve">Корректность отображения на Служебном портале </w:t>
      </w:r>
      <w:proofErr w:type="spellStart"/>
      <w:r>
        <w:t>геометки</w:t>
      </w:r>
      <w:proofErr w:type="spellEnd"/>
      <w:r w:rsidR="00115A9D">
        <w:t>,</w:t>
      </w:r>
      <w:r>
        <w:t xml:space="preserve"> ракурсов камер</w:t>
      </w:r>
      <w:r w:rsidR="00115A9D">
        <w:t>, наличия звука, нумерации УИК и ТИК, часовой разницы</w:t>
      </w:r>
      <w:r>
        <w:t xml:space="preserve"> подтверждается наж</w:t>
      </w:r>
      <w:r w:rsidR="00A03175">
        <w:t>атием функциональных кнопок на С</w:t>
      </w:r>
      <w:r>
        <w:t>лужебном портале под учетной записью председателя соответствующей комиссии.</w:t>
      </w:r>
    </w:p>
    <w:p w:rsidR="009A7CF7" w:rsidRDefault="009A7CF7" w:rsidP="009D38FC">
      <w:pPr>
        <w:spacing w:before="240" w:after="0" w:line="360" w:lineRule="auto"/>
        <w:ind w:firstLine="709"/>
        <w:jc w:val="both"/>
      </w:pPr>
      <w:r>
        <w:t xml:space="preserve">При отсутствии технической возможности подтвердить </w:t>
      </w:r>
      <w:proofErr w:type="spellStart"/>
      <w:r w:rsidR="00115A9D">
        <w:t>геометки</w:t>
      </w:r>
      <w:proofErr w:type="spellEnd"/>
      <w:r w:rsidR="00115A9D">
        <w:t>, ракурсов камер, наличия звука, нумерации, часовой разницы</w:t>
      </w:r>
      <w:r w:rsidR="00E730D0">
        <w:t xml:space="preserve"> </w:t>
      </w:r>
      <w:r>
        <w:t xml:space="preserve">на Служебном портале председатель УИК информирует ТИК. Председатель ТИК, получивший соответствующее сообщение, подтверждает корректность </w:t>
      </w:r>
      <w:proofErr w:type="spellStart"/>
      <w:r>
        <w:t>геометки</w:t>
      </w:r>
      <w:proofErr w:type="spellEnd"/>
      <w:r w:rsidR="0031196F">
        <w:t xml:space="preserve">, </w:t>
      </w:r>
      <w:r>
        <w:t>ракурсов камер</w:t>
      </w:r>
      <w:r w:rsidR="00AE208E">
        <w:t>,</w:t>
      </w:r>
      <w:r w:rsidR="00AE208E" w:rsidRPr="00AE208E">
        <w:t xml:space="preserve"> </w:t>
      </w:r>
      <w:r w:rsidR="00AE208E">
        <w:t xml:space="preserve">ракурсов камер, наличия звука, нумерации, часовой разницы </w:t>
      </w:r>
      <w:r>
        <w:t>данной УИК с использованием своей учетной записи.</w:t>
      </w:r>
    </w:p>
    <w:p w:rsidR="009A7CF7" w:rsidRDefault="00382B17" w:rsidP="009D38FC">
      <w:pPr>
        <w:spacing w:before="240" w:after="0" w:line="360" w:lineRule="auto"/>
        <w:ind w:firstLine="709"/>
        <w:jc w:val="both"/>
      </w:pPr>
      <w:r>
        <w:rPr>
          <w:b/>
        </w:rPr>
        <w:t>7</w:t>
      </w:r>
      <w:r w:rsidR="009A7CF7" w:rsidRPr="0077043B">
        <w:rPr>
          <w:b/>
        </w:rPr>
        <w:t xml:space="preserve"> </w:t>
      </w:r>
      <w:r w:rsidR="006670F3">
        <w:rPr>
          <w:b/>
        </w:rPr>
        <w:t>сентября</w:t>
      </w:r>
      <w:r w:rsidR="009A7CF7" w:rsidRPr="0077043B">
        <w:rPr>
          <w:b/>
        </w:rPr>
        <w:t xml:space="preserve"> 201</w:t>
      </w:r>
      <w:r>
        <w:rPr>
          <w:b/>
        </w:rPr>
        <w:t>9</w:t>
      </w:r>
      <w:r w:rsidR="009A7CF7" w:rsidRPr="0077043B">
        <w:rPr>
          <w:b/>
        </w:rPr>
        <w:t xml:space="preserve"> г. с </w:t>
      </w:r>
      <w:r w:rsidR="009A7CF7">
        <w:rPr>
          <w:b/>
        </w:rPr>
        <w:t>13</w:t>
      </w:r>
      <w:r w:rsidR="009A7CF7" w:rsidRPr="0077043B">
        <w:rPr>
          <w:b/>
        </w:rPr>
        <w:t>.00 до 1</w:t>
      </w:r>
      <w:r w:rsidR="009A7CF7">
        <w:rPr>
          <w:b/>
        </w:rPr>
        <w:t>4</w:t>
      </w:r>
      <w:r w:rsidR="009A7CF7" w:rsidRPr="0077043B">
        <w:rPr>
          <w:b/>
        </w:rPr>
        <w:t>.00</w:t>
      </w:r>
    </w:p>
    <w:p w:rsidR="009A7CF7" w:rsidRDefault="009A7CF7" w:rsidP="009D38FC">
      <w:pPr>
        <w:spacing w:before="240" w:after="0" w:line="360" w:lineRule="auto"/>
        <w:ind w:firstLine="709"/>
        <w:jc w:val="both"/>
      </w:pPr>
      <w:r>
        <w:t xml:space="preserve">Председатель ТИК, члены ТИК, осуществляющие работу со средствами видеонаблюдения, проверяют корректность отображения на Служебном портале: </w:t>
      </w:r>
    </w:p>
    <w:p w:rsidR="009A7CF7" w:rsidRDefault="00A835D6" w:rsidP="00461727">
      <w:pPr>
        <w:pStyle w:val="af0"/>
        <w:numPr>
          <w:ilvl w:val="0"/>
          <w:numId w:val="40"/>
        </w:numPr>
        <w:spacing w:before="240" w:after="0" w:line="360" w:lineRule="auto"/>
        <w:ind w:left="1560" w:hanging="426"/>
        <w:jc w:val="both"/>
      </w:pPr>
      <w:r>
        <w:t>К</w:t>
      </w:r>
      <w:r w:rsidR="009A7CF7">
        <w:t>оличества и перечня подведомственных УИК, на которых осуществляется видеонаблюдение;</w:t>
      </w:r>
    </w:p>
    <w:p w:rsidR="009D0833" w:rsidRDefault="009D0833" w:rsidP="00461727">
      <w:pPr>
        <w:pStyle w:val="af0"/>
        <w:numPr>
          <w:ilvl w:val="0"/>
          <w:numId w:val="40"/>
        </w:numPr>
        <w:spacing w:before="240" w:after="0" w:line="360" w:lineRule="auto"/>
        <w:ind w:left="1560" w:hanging="426"/>
        <w:jc w:val="both"/>
      </w:pPr>
      <w:r>
        <w:t>К</w:t>
      </w:r>
      <w:r w:rsidRPr="00646002">
        <w:t>оличества смонтированных и первично настроенных средств видеонаблюдения</w:t>
      </w:r>
      <w:r>
        <w:t xml:space="preserve"> на подведомственных УИК</w:t>
      </w:r>
      <w:r w:rsidR="00B152B0">
        <w:t xml:space="preserve"> (наличие звука, часовой разницы с Москвой и корректной нумерации)</w:t>
      </w:r>
      <w:r>
        <w:t>;</w:t>
      </w:r>
    </w:p>
    <w:p w:rsidR="009A7CF7" w:rsidRDefault="00A835D6" w:rsidP="00461727">
      <w:pPr>
        <w:pStyle w:val="af0"/>
        <w:numPr>
          <w:ilvl w:val="0"/>
          <w:numId w:val="40"/>
        </w:numPr>
        <w:spacing w:before="240" w:after="0" w:line="360" w:lineRule="auto"/>
        <w:ind w:left="1560" w:hanging="426"/>
        <w:jc w:val="both"/>
      </w:pPr>
      <w:r>
        <w:t>К</w:t>
      </w:r>
      <w:r w:rsidR="009A7CF7">
        <w:t xml:space="preserve">орректность </w:t>
      </w:r>
      <w:r w:rsidR="009A7CF7" w:rsidRPr="00143253">
        <w:t>геогра</w:t>
      </w:r>
      <w:r w:rsidR="009A7CF7">
        <w:t>фического расположения помещений</w:t>
      </w:r>
      <w:r w:rsidR="009A7CF7" w:rsidRPr="00143253">
        <w:t xml:space="preserve"> для голосования </w:t>
      </w:r>
      <w:r w:rsidR="009A7CF7">
        <w:t xml:space="preserve">подведомственных </w:t>
      </w:r>
      <w:r w:rsidR="009A7CF7" w:rsidRPr="00143253">
        <w:t>УИК</w:t>
      </w:r>
      <w:r w:rsidR="009A7CF7">
        <w:t xml:space="preserve"> своей ТИК;</w:t>
      </w:r>
    </w:p>
    <w:p w:rsidR="009A7CF7" w:rsidRDefault="00A835D6" w:rsidP="00461727">
      <w:pPr>
        <w:pStyle w:val="af0"/>
        <w:numPr>
          <w:ilvl w:val="0"/>
          <w:numId w:val="40"/>
        </w:numPr>
        <w:spacing w:before="240" w:after="0" w:line="360" w:lineRule="auto"/>
        <w:ind w:left="1560" w:hanging="426"/>
        <w:jc w:val="both"/>
      </w:pPr>
      <w:r>
        <w:t>Р</w:t>
      </w:r>
      <w:r w:rsidR="009A7CF7">
        <w:t xml:space="preserve">акурсов камер средств видеонаблюдения подведомственных </w:t>
      </w:r>
      <w:r w:rsidR="009A7CF7" w:rsidRPr="00143253">
        <w:t>УИК</w:t>
      </w:r>
      <w:r w:rsidR="009A7CF7">
        <w:t xml:space="preserve"> своей ТИК на предмет соответствия утвержденным схемам размещения;</w:t>
      </w:r>
    </w:p>
    <w:p w:rsidR="009A7CF7" w:rsidRDefault="00A835D6" w:rsidP="00461727">
      <w:pPr>
        <w:pStyle w:val="af0"/>
        <w:numPr>
          <w:ilvl w:val="0"/>
          <w:numId w:val="40"/>
        </w:numPr>
        <w:spacing w:before="240" w:after="0" w:line="360" w:lineRule="auto"/>
        <w:ind w:left="1560" w:hanging="426"/>
        <w:jc w:val="both"/>
      </w:pPr>
      <w:r>
        <w:t>С</w:t>
      </w:r>
      <w:r w:rsidR="009A7CF7">
        <w:t>оответствия настроек средств видеонаблюдения требованиям Порядка</w:t>
      </w:r>
      <w:r w:rsidR="009D0833">
        <w:t xml:space="preserve"> </w:t>
      </w:r>
      <w:r w:rsidR="001D1ED3">
        <w:t xml:space="preserve">видеонаблюдения </w:t>
      </w:r>
      <w:r w:rsidR="009D0833">
        <w:t>(в том числе качества изображения)</w:t>
      </w:r>
      <w:r w:rsidR="009A7CF7">
        <w:t xml:space="preserve">. </w:t>
      </w:r>
    </w:p>
    <w:p w:rsidR="009A7CF7" w:rsidRDefault="009A7CF7" w:rsidP="009D38FC">
      <w:pPr>
        <w:spacing w:before="240" w:after="0" w:line="360" w:lineRule="auto"/>
        <w:ind w:firstLine="709"/>
        <w:jc w:val="both"/>
      </w:pPr>
      <w:r>
        <w:lastRenderedPageBreak/>
        <w:t>При наличии зам</w:t>
      </w:r>
      <w:r w:rsidR="00B152B0">
        <w:t xml:space="preserve">ечаний к корректности </w:t>
      </w:r>
      <w:proofErr w:type="spellStart"/>
      <w:r w:rsidR="00B152B0">
        <w:t>геометки</w:t>
      </w:r>
      <w:proofErr w:type="spellEnd"/>
      <w:r w:rsidR="00B152B0">
        <w:t xml:space="preserve"> или нумерации,</w:t>
      </w:r>
      <w:r>
        <w:t xml:space="preserve"> ракурсам</w:t>
      </w:r>
      <w:r w:rsidR="00B152B0">
        <w:t xml:space="preserve"> камер, наличию звука или часовой разницы с Москвой на камерах</w:t>
      </w:r>
      <w:r>
        <w:t xml:space="preserve"> председатель ТИК информирует председателя УИК о необходимости корректировки.</w:t>
      </w:r>
    </w:p>
    <w:p w:rsidR="009A7CF7" w:rsidRDefault="009A7CF7" w:rsidP="009D38FC">
      <w:pPr>
        <w:spacing w:before="240" w:after="0" w:line="360" w:lineRule="auto"/>
        <w:ind w:firstLine="709"/>
        <w:jc w:val="both"/>
      </w:pPr>
      <w:r>
        <w:t xml:space="preserve">После завершения указанных действий председатель ТИК </w:t>
      </w:r>
      <w:r w:rsidR="00AE208E">
        <w:t xml:space="preserve">нажимает кнопку общей проверки по каждому УИК и ТИК, подтверждающую факт завершения тестирования и </w:t>
      </w:r>
      <w:r w:rsidRPr="0077043B">
        <w:rPr>
          <w:b/>
        </w:rPr>
        <w:t xml:space="preserve">не позднее 14.00 </w:t>
      </w:r>
      <w:r>
        <w:t>по местному времени информирует ИКСРФ о готовности средст</w:t>
      </w:r>
      <w:r w:rsidR="006670F3">
        <w:t>в видеонаблюдения к проведению В</w:t>
      </w:r>
      <w:r>
        <w:t xml:space="preserve">ыборов. </w:t>
      </w:r>
    </w:p>
    <w:p w:rsidR="009A7CF7" w:rsidRDefault="00D50BA9" w:rsidP="009D38FC">
      <w:pPr>
        <w:spacing w:before="240" w:after="0" w:line="360" w:lineRule="auto"/>
        <w:ind w:firstLine="709"/>
        <w:jc w:val="both"/>
      </w:pPr>
      <w:r>
        <w:rPr>
          <w:b/>
        </w:rPr>
        <w:t>7</w:t>
      </w:r>
      <w:r w:rsidR="009A7CF7" w:rsidRPr="0077043B">
        <w:rPr>
          <w:b/>
        </w:rPr>
        <w:t xml:space="preserve"> </w:t>
      </w:r>
      <w:r w:rsidR="006670F3">
        <w:rPr>
          <w:b/>
        </w:rPr>
        <w:t>сентября</w:t>
      </w:r>
      <w:r w:rsidR="009A7CF7" w:rsidRPr="0077043B">
        <w:rPr>
          <w:b/>
        </w:rPr>
        <w:t xml:space="preserve"> 201</w:t>
      </w:r>
      <w:r w:rsidR="00382B17">
        <w:rPr>
          <w:b/>
        </w:rPr>
        <w:t>9</w:t>
      </w:r>
      <w:r w:rsidR="009A7CF7" w:rsidRPr="0077043B">
        <w:rPr>
          <w:b/>
        </w:rPr>
        <w:t xml:space="preserve"> г. с </w:t>
      </w:r>
      <w:r w:rsidR="009A7CF7">
        <w:rPr>
          <w:b/>
        </w:rPr>
        <w:t>14</w:t>
      </w:r>
      <w:r w:rsidR="009A7CF7" w:rsidRPr="0077043B">
        <w:rPr>
          <w:b/>
        </w:rPr>
        <w:t>.00 до 1</w:t>
      </w:r>
      <w:r w:rsidR="009A7CF7">
        <w:rPr>
          <w:b/>
        </w:rPr>
        <w:t>5</w:t>
      </w:r>
      <w:r w:rsidR="009A7CF7" w:rsidRPr="0077043B">
        <w:rPr>
          <w:b/>
        </w:rPr>
        <w:t>.00</w:t>
      </w:r>
      <w:r w:rsidR="009A7CF7">
        <w:rPr>
          <w:b/>
        </w:rPr>
        <w:t xml:space="preserve"> </w:t>
      </w:r>
      <w:r w:rsidR="006670F3">
        <w:t>ИКСРФ проверяет количество и</w:t>
      </w:r>
      <w:r w:rsidR="009A7CF7">
        <w:t xml:space="preserve"> перечень </w:t>
      </w:r>
      <w:r w:rsidR="00B152B0">
        <w:t xml:space="preserve">УИК и </w:t>
      </w:r>
      <w:r w:rsidR="009A7CF7">
        <w:t xml:space="preserve">ТИК, на которых осуществляется видеонаблюдение, корректность </w:t>
      </w:r>
      <w:r w:rsidR="009A7CF7" w:rsidRPr="00143253">
        <w:t>геогра</w:t>
      </w:r>
      <w:r w:rsidR="009A7CF7">
        <w:t>фического расположения,</w:t>
      </w:r>
      <w:r w:rsidR="00B152B0">
        <w:t xml:space="preserve"> корректность нумерации, наличие звука и корректность настроек по часовой разнице на камерах УИК и ТИК</w:t>
      </w:r>
      <w:r w:rsidR="003E048C">
        <w:t>,</w:t>
      </w:r>
      <w:r w:rsidR="009A7CF7">
        <w:t xml:space="preserve"> после чего информирует ПАО «Ростелеком» о готовности средст</w:t>
      </w:r>
      <w:r w:rsidR="00FD72A9">
        <w:t>в видеонаблюдения к проведению В</w:t>
      </w:r>
      <w:r w:rsidR="009A7CF7">
        <w:t xml:space="preserve">ыборов. </w:t>
      </w:r>
    </w:p>
    <w:p w:rsidR="009A7CF7" w:rsidRDefault="009A7CF7" w:rsidP="009D38FC">
      <w:pPr>
        <w:spacing w:before="240" w:after="0" w:line="360" w:lineRule="auto"/>
        <w:ind w:firstLine="709"/>
        <w:jc w:val="both"/>
      </w:pPr>
      <w:r>
        <w:t xml:space="preserve">При наличии замечаний к корректности </w:t>
      </w:r>
      <w:proofErr w:type="spellStart"/>
      <w:r>
        <w:t>геометок</w:t>
      </w:r>
      <w:proofErr w:type="spellEnd"/>
      <w:r w:rsidR="00B152B0">
        <w:t>,</w:t>
      </w:r>
      <w:r>
        <w:t xml:space="preserve"> ракурсам камер</w:t>
      </w:r>
      <w:r w:rsidR="00B152B0">
        <w:t>,</w:t>
      </w:r>
      <w:r w:rsidR="00B152B0" w:rsidRPr="00B152B0">
        <w:t xml:space="preserve"> </w:t>
      </w:r>
      <w:r w:rsidR="00B152B0">
        <w:t>наличию звука или часовой разницы с Москвой на камерах</w:t>
      </w:r>
      <w:r>
        <w:t xml:space="preserve"> в УИК, ТИК председатель ИКСРФ информирует председателя соответствующей ТИК о необходимости корректировки</w:t>
      </w:r>
      <w:r w:rsidR="00AE208E">
        <w:t xml:space="preserve"> и отменяет общую проверку соответствующих УИК, ТИК в отношении, которых выявлены замечания</w:t>
      </w:r>
      <w:r>
        <w:t>.</w:t>
      </w:r>
    </w:p>
    <w:p w:rsidR="009A7CF7" w:rsidRDefault="009A7CF7" w:rsidP="009D38FC">
      <w:pPr>
        <w:spacing w:before="240" w:after="0" w:line="360" w:lineRule="auto"/>
        <w:ind w:firstLine="709"/>
        <w:jc w:val="both"/>
      </w:pPr>
      <w:r>
        <w:t>По мере поступления уведомлений о готовности инф</w:t>
      </w:r>
      <w:r w:rsidR="00FD72A9">
        <w:t>раструктуры видеонаблюдения на В</w:t>
      </w:r>
      <w:r>
        <w:t>ыборах ПАО «Ростелеком» проводит проверку корректности ракурсов средств видеонаблюдения на соответствие Порядку</w:t>
      </w:r>
      <w:r w:rsidR="001D1ED3">
        <w:t xml:space="preserve"> видеонаблюдения</w:t>
      </w:r>
      <w:r w:rsidR="00694AEC">
        <w:t xml:space="preserve"> и формирует банк ракурсов камер </w:t>
      </w:r>
      <w:r w:rsidR="00694AEC" w:rsidRPr="00537230">
        <w:rPr>
          <w:b/>
        </w:rPr>
        <w:t>до 17.00</w:t>
      </w:r>
      <w:r>
        <w:t xml:space="preserve">. </w:t>
      </w:r>
    </w:p>
    <w:p w:rsidR="00694AEC" w:rsidRDefault="00D50BA9" w:rsidP="009D38FC">
      <w:pPr>
        <w:spacing w:before="240" w:after="0" w:line="360" w:lineRule="auto"/>
        <w:ind w:firstLine="709"/>
        <w:jc w:val="both"/>
        <w:rPr>
          <w:b/>
        </w:rPr>
      </w:pPr>
      <w:r>
        <w:rPr>
          <w:b/>
        </w:rPr>
        <w:t>7</w:t>
      </w:r>
      <w:r w:rsidRPr="0077043B">
        <w:rPr>
          <w:b/>
        </w:rPr>
        <w:t xml:space="preserve"> </w:t>
      </w:r>
      <w:r>
        <w:rPr>
          <w:b/>
        </w:rPr>
        <w:t>сентября</w:t>
      </w:r>
      <w:r w:rsidRPr="0077043B">
        <w:rPr>
          <w:b/>
        </w:rPr>
        <w:t xml:space="preserve"> 201</w:t>
      </w:r>
      <w:r>
        <w:rPr>
          <w:b/>
        </w:rPr>
        <w:t>9 г. до</w:t>
      </w:r>
      <w:r w:rsidRPr="0077043B">
        <w:rPr>
          <w:b/>
        </w:rPr>
        <w:t xml:space="preserve"> </w:t>
      </w:r>
      <w:r>
        <w:rPr>
          <w:b/>
        </w:rPr>
        <w:t>18</w:t>
      </w:r>
      <w:r w:rsidRPr="0077043B">
        <w:rPr>
          <w:b/>
        </w:rPr>
        <w:t>.00</w:t>
      </w:r>
      <w:r>
        <w:t xml:space="preserve"> н</w:t>
      </w:r>
      <w:r w:rsidR="009A7CF7">
        <w:t xml:space="preserve">а основании проведенной проверки </w:t>
      </w:r>
      <w:r w:rsidR="00694AEC">
        <w:t xml:space="preserve">Председатель ИКСРФ и </w:t>
      </w:r>
      <w:r w:rsidR="00694AEC" w:rsidRPr="009D38FC">
        <w:t>ПАО «Ростелеком»</w:t>
      </w:r>
      <w:r w:rsidR="00694AEC">
        <w:t xml:space="preserve"> подписывают Протокол, который загружается ИСКРФ на Служебный портал</w:t>
      </w:r>
      <w:r w:rsidR="00694AEC">
        <w:rPr>
          <w:b/>
        </w:rPr>
        <w:t>.</w:t>
      </w:r>
    </w:p>
    <w:p w:rsidR="009A7CF7" w:rsidRDefault="00694AEC" w:rsidP="009D38FC">
      <w:pPr>
        <w:spacing w:before="240" w:after="0" w:line="360" w:lineRule="auto"/>
        <w:ind w:firstLine="709"/>
        <w:jc w:val="both"/>
      </w:pPr>
      <w:r w:rsidRPr="00537230">
        <w:t xml:space="preserve">ПАО «Ростелеком» проводит проверку </w:t>
      </w:r>
      <w:r w:rsidRPr="00694AEC">
        <w:t xml:space="preserve">загрузки всех Протоколов </w:t>
      </w:r>
      <w:r>
        <w:t xml:space="preserve">на Служебный портал и </w:t>
      </w:r>
      <w:r w:rsidR="009A7CF7" w:rsidRPr="0077043B">
        <w:t xml:space="preserve">информирует </w:t>
      </w:r>
      <w:proofErr w:type="spellStart"/>
      <w:r w:rsidR="009A7CF7" w:rsidRPr="0077043B">
        <w:t>Минкомсвязь</w:t>
      </w:r>
      <w:proofErr w:type="spellEnd"/>
      <w:r w:rsidR="009A7CF7" w:rsidRPr="0077043B">
        <w:t xml:space="preserve"> России о готовности инфраструктуры видеонаблюдения</w:t>
      </w:r>
      <w:r w:rsidR="009A7CF7">
        <w:t xml:space="preserve">. </w:t>
      </w:r>
    </w:p>
    <w:p w:rsidR="009A7CF7" w:rsidRDefault="009A7CF7" w:rsidP="009D38FC">
      <w:pPr>
        <w:spacing w:before="240" w:after="0" w:line="360" w:lineRule="auto"/>
        <w:ind w:firstLine="709"/>
        <w:jc w:val="both"/>
      </w:pPr>
      <w:r>
        <w:t>После поступления соответствующего извещения</w:t>
      </w:r>
      <w:r w:rsidR="003E048C">
        <w:t>,</w:t>
      </w:r>
      <w:r>
        <w:t xml:space="preserve"> </w:t>
      </w:r>
      <w:proofErr w:type="spellStart"/>
      <w:r>
        <w:t>Минкомсвязь</w:t>
      </w:r>
      <w:proofErr w:type="spellEnd"/>
      <w:r>
        <w:t xml:space="preserve"> России информирует ЦИК России о готовности инфраструктуры видеонаблюдения.</w:t>
      </w:r>
    </w:p>
    <w:sectPr w:rsidR="009A7CF7" w:rsidSect="00095F26">
      <w:headerReference w:type="default" r:id="rId8"/>
      <w:footerReference w:type="default" r:id="rId9"/>
      <w:footerReference w:type="first" r:id="rId10"/>
      <w:pgSz w:w="11906" w:h="16838"/>
      <w:pgMar w:top="1134" w:right="707" w:bottom="1418" w:left="1133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3F8" w:rsidRDefault="006E73F8">
      <w:pPr>
        <w:spacing w:after="0"/>
      </w:pPr>
      <w:r>
        <w:separator/>
      </w:r>
    </w:p>
  </w:endnote>
  <w:endnote w:type="continuationSeparator" w:id="0">
    <w:p w:rsidR="006E73F8" w:rsidRDefault="006E73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1850774"/>
      <w:docPartObj>
        <w:docPartGallery w:val="Page Numbers (Bottom of Page)"/>
        <w:docPartUnique/>
      </w:docPartObj>
    </w:sdtPr>
    <w:sdtEndPr/>
    <w:sdtContent>
      <w:p w:rsidR="00E210BA" w:rsidRDefault="00E210BA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D5C">
          <w:rPr>
            <w:noProof/>
          </w:rPr>
          <w:t>10</w:t>
        </w:r>
        <w:r>
          <w:fldChar w:fldCharType="end"/>
        </w:r>
      </w:p>
    </w:sdtContent>
  </w:sdt>
  <w:p w:rsidR="001934D6" w:rsidRDefault="001934D6">
    <w:pPr>
      <w:tabs>
        <w:tab w:val="left" w:pos="1788"/>
        <w:tab w:val="right" w:pos="7710"/>
      </w:tabs>
      <w:spacing w:after="480"/>
      <w:ind w:right="-8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4D6" w:rsidRDefault="001934D6">
    <w:pPr>
      <w:keepLines w:val="0"/>
      <w:widowControl w:val="0"/>
      <w:spacing w:after="96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3F8" w:rsidRDefault="006E73F8">
      <w:pPr>
        <w:spacing w:after="0"/>
      </w:pPr>
      <w:r>
        <w:separator/>
      </w:r>
    </w:p>
  </w:footnote>
  <w:footnote w:type="continuationSeparator" w:id="0">
    <w:p w:rsidR="006E73F8" w:rsidRDefault="006E73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4D6" w:rsidRDefault="001934D6">
    <w:pPr>
      <w:tabs>
        <w:tab w:val="center" w:pos="4320"/>
        <w:tab w:val="right" w:pos="8640"/>
      </w:tabs>
      <w:spacing w:before="6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5748"/>
    <w:multiLevelType w:val="hybridMultilevel"/>
    <w:tmpl w:val="43F453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36F6E34"/>
    <w:multiLevelType w:val="hybridMultilevel"/>
    <w:tmpl w:val="261A0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536D31"/>
    <w:multiLevelType w:val="hybridMultilevel"/>
    <w:tmpl w:val="5E6E1E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62325FE"/>
    <w:multiLevelType w:val="multilevel"/>
    <w:tmpl w:val="57BAED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72120F2"/>
    <w:multiLevelType w:val="hybridMultilevel"/>
    <w:tmpl w:val="43F453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E946940"/>
    <w:multiLevelType w:val="multilevel"/>
    <w:tmpl w:val="00644A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9260834"/>
    <w:multiLevelType w:val="multilevel"/>
    <w:tmpl w:val="0B3C6D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A223C82"/>
    <w:multiLevelType w:val="multilevel"/>
    <w:tmpl w:val="0B3C6D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A3C3306"/>
    <w:multiLevelType w:val="hybridMultilevel"/>
    <w:tmpl w:val="43F453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A4E63C1"/>
    <w:multiLevelType w:val="hybridMultilevel"/>
    <w:tmpl w:val="3EB030AE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8E3F5B"/>
    <w:multiLevelType w:val="multilevel"/>
    <w:tmpl w:val="0B3C6D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D464F6D"/>
    <w:multiLevelType w:val="multilevel"/>
    <w:tmpl w:val="02386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D865917"/>
    <w:multiLevelType w:val="multilevel"/>
    <w:tmpl w:val="12E66E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F5110B6"/>
    <w:multiLevelType w:val="multilevel"/>
    <w:tmpl w:val="20108B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2CC1905"/>
    <w:multiLevelType w:val="multilevel"/>
    <w:tmpl w:val="20108B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36802AA"/>
    <w:multiLevelType w:val="multilevel"/>
    <w:tmpl w:val="E31C3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4201E98"/>
    <w:multiLevelType w:val="hybridMultilevel"/>
    <w:tmpl w:val="D87234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5492B8C"/>
    <w:multiLevelType w:val="multilevel"/>
    <w:tmpl w:val="02386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8D81176"/>
    <w:multiLevelType w:val="multilevel"/>
    <w:tmpl w:val="02386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9640C1E"/>
    <w:multiLevelType w:val="hybridMultilevel"/>
    <w:tmpl w:val="43F453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2E8E3FB6"/>
    <w:multiLevelType w:val="multilevel"/>
    <w:tmpl w:val="12E66E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2F3704C0"/>
    <w:multiLevelType w:val="hybridMultilevel"/>
    <w:tmpl w:val="B8FE6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3E80284"/>
    <w:multiLevelType w:val="multilevel"/>
    <w:tmpl w:val="0B3C6D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73472E2"/>
    <w:multiLevelType w:val="multilevel"/>
    <w:tmpl w:val="0204A0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787766D"/>
    <w:multiLevelType w:val="hybridMultilevel"/>
    <w:tmpl w:val="E5F6A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0362F"/>
    <w:multiLevelType w:val="multilevel"/>
    <w:tmpl w:val="0B3C6D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3E3E03CA"/>
    <w:multiLevelType w:val="hybridMultilevel"/>
    <w:tmpl w:val="2CAAF1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3FC82204"/>
    <w:multiLevelType w:val="multilevel"/>
    <w:tmpl w:val="02386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BDB4CEA"/>
    <w:multiLevelType w:val="multilevel"/>
    <w:tmpl w:val="FAF2AB8A"/>
    <w:lvl w:ilvl="0">
      <w:start w:val="1"/>
      <w:numFmt w:val="bullet"/>
      <w:lvlText w:val="−"/>
      <w:lvlJc w:val="left"/>
      <w:pPr>
        <w:ind w:left="1276" w:hanging="283"/>
      </w:pPr>
      <w:rPr>
        <w:rFonts w:ascii="Noto Sans Symbols" w:eastAsia="Times New Roman" w:hAnsi="Noto Sans Symbols"/>
      </w:rPr>
    </w:lvl>
    <w:lvl w:ilvl="1">
      <w:start w:val="1"/>
      <w:numFmt w:val="bullet"/>
      <w:lvlText w:val=""/>
      <w:lvlJc w:val="left"/>
      <w:pPr>
        <w:ind w:left="1559" w:hanging="283"/>
      </w:pPr>
      <w:rPr>
        <w:rFonts w:ascii="Symbol" w:hAnsi="Symbol" w:hint="default"/>
      </w:rPr>
    </w:lvl>
    <w:lvl w:ilvl="2">
      <w:start w:val="1"/>
      <w:numFmt w:val="bullet"/>
      <w:lvlText w:val="−"/>
      <w:lvlJc w:val="left"/>
      <w:pPr>
        <w:ind w:left="1843" w:hanging="284"/>
      </w:pPr>
      <w:rPr>
        <w:rFonts w:ascii="Noto Sans Symbols" w:eastAsia="Times New Roman" w:hAnsi="Noto Sans Symbols"/>
      </w:rPr>
    </w:lvl>
    <w:lvl w:ilvl="3">
      <w:start w:val="1"/>
      <w:numFmt w:val="bullet"/>
      <w:lvlText w:val="−"/>
      <w:lvlJc w:val="left"/>
      <w:pPr>
        <w:ind w:left="2126" w:hanging="283"/>
      </w:pPr>
      <w:rPr>
        <w:rFonts w:ascii="Noto Sans Symbols" w:eastAsia="Times New Roman" w:hAnsi="Noto Sans Symbols"/>
      </w:rPr>
    </w:lvl>
    <w:lvl w:ilvl="4">
      <w:start w:val="1"/>
      <w:numFmt w:val="bullet"/>
      <w:lvlText w:val="−"/>
      <w:lvlJc w:val="left"/>
      <w:pPr>
        <w:ind w:left="2410" w:hanging="284"/>
      </w:pPr>
      <w:rPr>
        <w:rFonts w:ascii="Noto Sans Symbols" w:eastAsia="Times New Roman" w:hAnsi="Noto Sans Symbols"/>
      </w:rPr>
    </w:lvl>
    <w:lvl w:ilvl="5">
      <w:start w:val="1"/>
      <w:numFmt w:val="bullet"/>
      <w:lvlText w:val="−"/>
      <w:lvlJc w:val="left"/>
      <w:pPr>
        <w:ind w:left="2693" w:hanging="283"/>
      </w:pPr>
      <w:rPr>
        <w:rFonts w:ascii="Noto Sans Symbols" w:eastAsia="Times New Roman" w:hAnsi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Times New Roman" w:hAnsi="Noto Sans Symbols"/>
      </w:rPr>
    </w:lvl>
  </w:abstractNum>
  <w:abstractNum w:abstractNumId="29" w15:restartNumberingAfterBreak="0">
    <w:nsid w:val="4C6041A6"/>
    <w:multiLevelType w:val="hybridMultilevel"/>
    <w:tmpl w:val="60AAE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D2130FB"/>
    <w:multiLevelType w:val="multilevel"/>
    <w:tmpl w:val="0B3C6D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07853AE"/>
    <w:multiLevelType w:val="multilevel"/>
    <w:tmpl w:val="02386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4CB2685"/>
    <w:multiLevelType w:val="multilevel"/>
    <w:tmpl w:val="E91C8C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BB62022"/>
    <w:multiLevelType w:val="multilevel"/>
    <w:tmpl w:val="02386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F8B1833"/>
    <w:multiLevelType w:val="multilevel"/>
    <w:tmpl w:val="02386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55361B1"/>
    <w:multiLevelType w:val="multilevel"/>
    <w:tmpl w:val="02386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6B45DDF"/>
    <w:multiLevelType w:val="multilevel"/>
    <w:tmpl w:val="0B3C6D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7D6514B"/>
    <w:multiLevelType w:val="multilevel"/>
    <w:tmpl w:val="00644A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6A981FF6"/>
    <w:multiLevelType w:val="hybridMultilevel"/>
    <w:tmpl w:val="CAD00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5C13CEC"/>
    <w:multiLevelType w:val="multilevel"/>
    <w:tmpl w:val="D8826F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76CD7150"/>
    <w:multiLevelType w:val="multilevel"/>
    <w:tmpl w:val="02386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B1061B2"/>
    <w:multiLevelType w:val="multilevel"/>
    <w:tmpl w:val="557040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B5004A3"/>
    <w:multiLevelType w:val="hybridMultilevel"/>
    <w:tmpl w:val="6B0074AA"/>
    <w:lvl w:ilvl="0" w:tplc="27A2F3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EF4329C"/>
    <w:multiLevelType w:val="multilevel"/>
    <w:tmpl w:val="561CE058"/>
    <w:lvl w:ilvl="0">
      <w:start w:val="1"/>
      <w:numFmt w:val="decimal"/>
      <w:lvlText w:val="%1."/>
      <w:lvlJc w:val="left"/>
      <w:pPr>
        <w:ind w:left="0" w:hanging="1021"/>
      </w:pPr>
    </w:lvl>
    <w:lvl w:ilvl="1">
      <w:start w:val="1"/>
      <w:numFmt w:val="decimal"/>
      <w:lvlText w:val="%1.%2."/>
      <w:lvlJc w:val="left"/>
      <w:pPr>
        <w:ind w:left="0" w:hanging="1021"/>
      </w:pPr>
      <w:rPr>
        <w:rFonts w:ascii="Times" w:eastAsia="Times" w:hAnsi="Times" w:cs="Times"/>
        <w:b/>
        <w:i w:val="0"/>
        <w:smallCaps w:val="0"/>
        <w:strike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hanging="1021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ind w:left="0" w:hanging="1021"/>
      </w:pPr>
    </w:lvl>
    <w:lvl w:ilvl="4">
      <w:start w:val="1"/>
      <w:numFmt w:val="decimal"/>
      <w:lvlText w:val="%1.%2.%3.%4.%5"/>
      <w:lvlJc w:val="left"/>
      <w:pPr>
        <w:ind w:left="0" w:hanging="1021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3"/>
  </w:num>
  <w:num w:numId="2">
    <w:abstractNumId w:val="41"/>
  </w:num>
  <w:num w:numId="3">
    <w:abstractNumId w:val="23"/>
  </w:num>
  <w:num w:numId="4">
    <w:abstractNumId w:val="12"/>
  </w:num>
  <w:num w:numId="5">
    <w:abstractNumId w:val="15"/>
  </w:num>
  <w:num w:numId="6">
    <w:abstractNumId w:val="39"/>
  </w:num>
  <w:num w:numId="7">
    <w:abstractNumId w:val="37"/>
  </w:num>
  <w:num w:numId="8">
    <w:abstractNumId w:val="14"/>
  </w:num>
  <w:num w:numId="9">
    <w:abstractNumId w:val="3"/>
  </w:num>
  <w:num w:numId="10">
    <w:abstractNumId w:val="34"/>
  </w:num>
  <w:num w:numId="11">
    <w:abstractNumId w:val="32"/>
  </w:num>
  <w:num w:numId="12">
    <w:abstractNumId w:val="7"/>
  </w:num>
  <w:num w:numId="13">
    <w:abstractNumId w:val="0"/>
  </w:num>
  <w:num w:numId="14">
    <w:abstractNumId w:val="4"/>
  </w:num>
  <w:num w:numId="15">
    <w:abstractNumId w:val="22"/>
  </w:num>
  <w:num w:numId="16">
    <w:abstractNumId w:val="36"/>
  </w:num>
  <w:num w:numId="17">
    <w:abstractNumId w:val="6"/>
  </w:num>
  <w:num w:numId="18">
    <w:abstractNumId w:val="30"/>
  </w:num>
  <w:num w:numId="19">
    <w:abstractNumId w:val="25"/>
  </w:num>
  <w:num w:numId="20">
    <w:abstractNumId w:val="10"/>
  </w:num>
  <w:num w:numId="21">
    <w:abstractNumId w:val="5"/>
  </w:num>
  <w:num w:numId="22">
    <w:abstractNumId w:val="17"/>
  </w:num>
  <w:num w:numId="23">
    <w:abstractNumId w:val="11"/>
  </w:num>
  <w:num w:numId="24">
    <w:abstractNumId w:val="35"/>
  </w:num>
  <w:num w:numId="25">
    <w:abstractNumId w:val="40"/>
  </w:num>
  <w:num w:numId="26">
    <w:abstractNumId w:val="18"/>
  </w:num>
  <w:num w:numId="27">
    <w:abstractNumId w:val="31"/>
  </w:num>
  <w:num w:numId="28">
    <w:abstractNumId w:val="27"/>
  </w:num>
  <w:num w:numId="29">
    <w:abstractNumId w:val="33"/>
  </w:num>
  <w:num w:numId="30">
    <w:abstractNumId w:val="13"/>
  </w:num>
  <w:num w:numId="31">
    <w:abstractNumId w:val="20"/>
  </w:num>
  <w:num w:numId="32">
    <w:abstractNumId w:val="19"/>
  </w:num>
  <w:num w:numId="33">
    <w:abstractNumId w:val="8"/>
  </w:num>
  <w:num w:numId="34">
    <w:abstractNumId w:val="42"/>
  </w:num>
  <w:num w:numId="35">
    <w:abstractNumId w:val="28"/>
  </w:num>
  <w:num w:numId="36">
    <w:abstractNumId w:val="26"/>
  </w:num>
  <w:num w:numId="37">
    <w:abstractNumId w:val="21"/>
  </w:num>
  <w:num w:numId="38">
    <w:abstractNumId w:val="16"/>
  </w:num>
  <w:num w:numId="39">
    <w:abstractNumId w:val="1"/>
  </w:num>
  <w:num w:numId="40">
    <w:abstractNumId w:val="38"/>
  </w:num>
  <w:num w:numId="41">
    <w:abstractNumId w:val="2"/>
  </w:num>
  <w:num w:numId="42">
    <w:abstractNumId w:val="9"/>
  </w:num>
  <w:num w:numId="43">
    <w:abstractNumId w:val="29"/>
  </w:num>
  <w:num w:numId="44">
    <w:abstractNumId w:val="24"/>
  </w:num>
  <w:numIdMacAtCleanup w:val="3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рбуз Сергей Николаевич">
    <w15:presenceInfo w15:providerId="AD" w15:userId="S-1-5-21-313328291-2608369612-621976496-344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13"/>
    <w:rsid w:val="000101E8"/>
    <w:rsid w:val="000207FE"/>
    <w:rsid w:val="00021589"/>
    <w:rsid w:val="00035BBC"/>
    <w:rsid w:val="00047381"/>
    <w:rsid w:val="00050AD9"/>
    <w:rsid w:val="000550A2"/>
    <w:rsid w:val="00061242"/>
    <w:rsid w:val="00062535"/>
    <w:rsid w:val="00064660"/>
    <w:rsid w:val="00091185"/>
    <w:rsid w:val="0009325C"/>
    <w:rsid w:val="00095F26"/>
    <w:rsid w:val="000A6073"/>
    <w:rsid w:val="000E6DDC"/>
    <w:rsid w:val="000F408D"/>
    <w:rsid w:val="000F5F93"/>
    <w:rsid w:val="00103714"/>
    <w:rsid w:val="00112933"/>
    <w:rsid w:val="00112CBF"/>
    <w:rsid w:val="00115A9D"/>
    <w:rsid w:val="0018654B"/>
    <w:rsid w:val="001934D6"/>
    <w:rsid w:val="001A2697"/>
    <w:rsid w:val="001B0399"/>
    <w:rsid w:val="001C0B72"/>
    <w:rsid w:val="001D1ED3"/>
    <w:rsid w:val="001D2960"/>
    <w:rsid w:val="001E2FB9"/>
    <w:rsid w:val="001E3ECF"/>
    <w:rsid w:val="00206868"/>
    <w:rsid w:val="002321E7"/>
    <w:rsid w:val="00260950"/>
    <w:rsid w:val="00265AA9"/>
    <w:rsid w:val="002722F5"/>
    <w:rsid w:val="00277CE5"/>
    <w:rsid w:val="002B329D"/>
    <w:rsid w:val="002C1C4C"/>
    <w:rsid w:val="002C6DDA"/>
    <w:rsid w:val="002D72E9"/>
    <w:rsid w:val="002E6835"/>
    <w:rsid w:val="0031196F"/>
    <w:rsid w:val="00316507"/>
    <w:rsid w:val="00321B3D"/>
    <w:rsid w:val="00330BDE"/>
    <w:rsid w:val="003533FA"/>
    <w:rsid w:val="00355B75"/>
    <w:rsid w:val="00381775"/>
    <w:rsid w:val="00382B17"/>
    <w:rsid w:val="00383679"/>
    <w:rsid w:val="00394D87"/>
    <w:rsid w:val="003A4A6C"/>
    <w:rsid w:val="003A6A54"/>
    <w:rsid w:val="003A6FCE"/>
    <w:rsid w:val="003B2C20"/>
    <w:rsid w:val="003C2CB2"/>
    <w:rsid w:val="003D684E"/>
    <w:rsid w:val="003E048C"/>
    <w:rsid w:val="003E66AD"/>
    <w:rsid w:val="003F23A1"/>
    <w:rsid w:val="003F4FFD"/>
    <w:rsid w:val="00406048"/>
    <w:rsid w:val="00435EFA"/>
    <w:rsid w:val="004530E3"/>
    <w:rsid w:val="004553B4"/>
    <w:rsid w:val="00461727"/>
    <w:rsid w:val="00485A02"/>
    <w:rsid w:val="004A7DCD"/>
    <w:rsid w:val="004C0CF0"/>
    <w:rsid w:val="00506059"/>
    <w:rsid w:val="005106DB"/>
    <w:rsid w:val="00510974"/>
    <w:rsid w:val="00513F70"/>
    <w:rsid w:val="005211E6"/>
    <w:rsid w:val="00526EDF"/>
    <w:rsid w:val="00535F01"/>
    <w:rsid w:val="00537230"/>
    <w:rsid w:val="005409B4"/>
    <w:rsid w:val="005444FA"/>
    <w:rsid w:val="00572612"/>
    <w:rsid w:val="00573958"/>
    <w:rsid w:val="00576790"/>
    <w:rsid w:val="005923A3"/>
    <w:rsid w:val="005A5832"/>
    <w:rsid w:val="005B1FAD"/>
    <w:rsid w:val="005C6DDD"/>
    <w:rsid w:val="005D4C36"/>
    <w:rsid w:val="00602F48"/>
    <w:rsid w:val="0061259C"/>
    <w:rsid w:val="00614C8E"/>
    <w:rsid w:val="00641BCF"/>
    <w:rsid w:val="00646002"/>
    <w:rsid w:val="00652BAF"/>
    <w:rsid w:val="006670F3"/>
    <w:rsid w:val="00692C5E"/>
    <w:rsid w:val="00694AEC"/>
    <w:rsid w:val="006A5905"/>
    <w:rsid w:val="006C6A13"/>
    <w:rsid w:val="006D3CEF"/>
    <w:rsid w:val="006E73F8"/>
    <w:rsid w:val="007064E4"/>
    <w:rsid w:val="00721F9B"/>
    <w:rsid w:val="0073034B"/>
    <w:rsid w:val="0073781B"/>
    <w:rsid w:val="00745506"/>
    <w:rsid w:val="00750E4B"/>
    <w:rsid w:val="00754FA3"/>
    <w:rsid w:val="00765506"/>
    <w:rsid w:val="00766166"/>
    <w:rsid w:val="007A76C6"/>
    <w:rsid w:val="007B52B6"/>
    <w:rsid w:val="007B74B6"/>
    <w:rsid w:val="007E0153"/>
    <w:rsid w:val="00805DF2"/>
    <w:rsid w:val="008271FC"/>
    <w:rsid w:val="00835ED0"/>
    <w:rsid w:val="00840106"/>
    <w:rsid w:val="008416EC"/>
    <w:rsid w:val="00851A7D"/>
    <w:rsid w:val="00854F75"/>
    <w:rsid w:val="00857E62"/>
    <w:rsid w:val="00891204"/>
    <w:rsid w:val="008A1DF7"/>
    <w:rsid w:val="008A27FD"/>
    <w:rsid w:val="008A7D34"/>
    <w:rsid w:val="008C0E13"/>
    <w:rsid w:val="008C4FCD"/>
    <w:rsid w:val="008E163B"/>
    <w:rsid w:val="008E1731"/>
    <w:rsid w:val="00913E9F"/>
    <w:rsid w:val="00915D74"/>
    <w:rsid w:val="009250B3"/>
    <w:rsid w:val="0092782D"/>
    <w:rsid w:val="00941964"/>
    <w:rsid w:val="00952F26"/>
    <w:rsid w:val="00966E22"/>
    <w:rsid w:val="009746A7"/>
    <w:rsid w:val="009754B6"/>
    <w:rsid w:val="009928F2"/>
    <w:rsid w:val="00996AB6"/>
    <w:rsid w:val="009A6D96"/>
    <w:rsid w:val="009A7CF7"/>
    <w:rsid w:val="009B1F9E"/>
    <w:rsid w:val="009B4591"/>
    <w:rsid w:val="009B4DC5"/>
    <w:rsid w:val="009D0833"/>
    <w:rsid w:val="009D38FC"/>
    <w:rsid w:val="009E2A4D"/>
    <w:rsid w:val="009E62BE"/>
    <w:rsid w:val="009F0692"/>
    <w:rsid w:val="009F5A27"/>
    <w:rsid w:val="00A01E72"/>
    <w:rsid w:val="00A03175"/>
    <w:rsid w:val="00A03DDB"/>
    <w:rsid w:val="00A23F57"/>
    <w:rsid w:val="00A24E2E"/>
    <w:rsid w:val="00A506C6"/>
    <w:rsid w:val="00A70583"/>
    <w:rsid w:val="00A835D6"/>
    <w:rsid w:val="00AE208E"/>
    <w:rsid w:val="00B11312"/>
    <w:rsid w:val="00B1521B"/>
    <w:rsid w:val="00B152B0"/>
    <w:rsid w:val="00B20BE7"/>
    <w:rsid w:val="00B27482"/>
    <w:rsid w:val="00B32953"/>
    <w:rsid w:val="00B36D9A"/>
    <w:rsid w:val="00B37BB1"/>
    <w:rsid w:val="00B43E71"/>
    <w:rsid w:val="00B4413E"/>
    <w:rsid w:val="00B61D54"/>
    <w:rsid w:val="00B71D5C"/>
    <w:rsid w:val="00B75790"/>
    <w:rsid w:val="00B76647"/>
    <w:rsid w:val="00B924D7"/>
    <w:rsid w:val="00BA29A9"/>
    <w:rsid w:val="00BF096B"/>
    <w:rsid w:val="00BF282A"/>
    <w:rsid w:val="00BF7F99"/>
    <w:rsid w:val="00C207A5"/>
    <w:rsid w:val="00C216A3"/>
    <w:rsid w:val="00C21DA6"/>
    <w:rsid w:val="00C251E6"/>
    <w:rsid w:val="00C31296"/>
    <w:rsid w:val="00C40457"/>
    <w:rsid w:val="00C432B0"/>
    <w:rsid w:val="00C52B84"/>
    <w:rsid w:val="00C64E53"/>
    <w:rsid w:val="00C71EB0"/>
    <w:rsid w:val="00C90C5A"/>
    <w:rsid w:val="00C969D9"/>
    <w:rsid w:val="00C96BAF"/>
    <w:rsid w:val="00CB4494"/>
    <w:rsid w:val="00CC170E"/>
    <w:rsid w:val="00CC5ED0"/>
    <w:rsid w:val="00D0355A"/>
    <w:rsid w:val="00D15D45"/>
    <w:rsid w:val="00D255A8"/>
    <w:rsid w:val="00D50BA9"/>
    <w:rsid w:val="00D6293E"/>
    <w:rsid w:val="00D65AD0"/>
    <w:rsid w:val="00D746E7"/>
    <w:rsid w:val="00D8200E"/>
    <w:rsid w:val="00DB49D8"/>
    <w:rsid w:val="00DD3709"/>
    <w:rsid w:val="00DE5012"/>
    <w:rsid w:val="00DF5FF3"/>
    <w:rsid w:val="00E00D3C"/>
    <w:rsid w:val="00E063BE"/>
    <w:rsid w:val="00E210BA"/>
    <w:rsid w:val="00E34204"/>
    <w:rsid w:val="00E34434"/>
    <w:rsid w:val="00E44749"/>
    <w:rsid w:val="00E62D2F"/>
    <w:rsid w:val="00E730D0"/>
    <w:rsid w:val="00E86E30"/>
    <w:rsid w:val="00E953FC"/>
    <w:rsid w:val="00EA41D8"/>
    <w:rsid w:val="00EB4FBA"/>
    <w:rsid w:val="00EB63DA"/>
    <w:rsid w:val="00EE1677"/>
    <w:rsid w:val="00EE167F"/>
    <w:rsid w:val="00EE54CF"/>
    <w:rsid w:val="00EE59C7"/>
    <w:rsid w:val="00EE7B38"/>
    <w:rsid w:val="00F03042"/>
    <w:rsid w:val="00F05916"/>
    <w:rsid w:val="00F062D2"/>
    <w:rsid w:val="00F235EC"/>
    <w:rsid w:val="00F46886"/>
    <w:rsid w:val="00F50AD8"/>
    <w:rsid w:val="00F51C8A"/>
    <w:rsid w:val="00F54906"/>
    <w:rsid w:val="00F70278"/>
    <w:rsid w:val="00F72EEC"/>
    <w:rsid w:val="00F806C5"/>
    <w:rsid w:val="00F86F22"/>
    <w:rsid w:val="00FA4041"/>
    <w:rsid w:val="00FB3ABD"/>
    <w:rsid w:val="00FB54AC"/>
    <w:rsid w:val="00FD6687"/>
    <w:rsid w:val="00FD72A9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41F4E-4462-4AB6-8FE6-A8F2BD6F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keepLines/>
        <w:pBdr>
          <w:top w:val="nil"/>
          <w:left w:val="nil"/>
          <w:bottom w:val="nil"/>
          <w:right w:val="nil"/>
          <w:between w:val="nil"/>
        </w:pBdr>
        <w:spacing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240"/>
      <w:ind w:hanging="1021"/>
      <w:outlineLvl w:val="0"/>
    </w:pPr>
    <w:rPr>
      <w:b/>
      <w:sz w:val="50"/>
      <w:szCs w:val="50"/>
    </w:rPr>
  </w:style>
  <w:style w:type="paragraph" w:styleId="2">
    <w:name w:val="heading 2"/>
    <w:basedOn w:val="a"/>
    <w:next w:val="a"/>
    <w:pPr>
      <w:keepNext/>
      <w:spacing w:before="240" w:after="240"/>
      <w:ind w:hanging="1021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240"/>
      <w:ind w:hanging="1021"/>
      <w:outlineLvl w:val="2"/>
    </w:pPr>
    <w:rPr>
      <w:b/>
      <w:sz w:val="32"/>
      <w:szCs w:val="32"/>
    </w:rPr>
  </w:style>
  <w:style w:type="paragraph" w:styleId="4">
    <w:name w:val="heading 4"/>
    <w:basedOn w:val="a"/>
    <w:next w:val="a"/>
    <w:pPr>
      <w:keepNext/>
      <w:spacing w:before="200"/>
      <w:ind w:hanging="1021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spacing w:before="200"/>
      <w:ind w:hanging="1021"/>
      <w:outlineLvl w:val="4"/>
    </w:pPr>
    <w:rPr>
      <w:u w:val="single"/>
    </w:rPr>
  </w:style>
  <w:style w:type="paragraph" w:styleId="6">
    <w:name w:val="heading 6"/>
    <w:basedOn w:val="a"/>
    <w:next w:val="a"/>
    <w:pPr>
      <w:keepNext/>
      <w:spacing w:before="200"/>
      <w:ind w:left="1152" w:hanging="1152"/>
      <w:outlineLvl w:val="5"/>
    </w:pPr>
    <w:rPr>
      <w:rFonts w:ascii="Cambria" w:eastAsia="Cambria" w:hAnsi="Cambria" w:cs="Cambria"/>
      <w:i/>
      <w:color w:val="243F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bottom w:val="single" w:sz="8" w:space="4" w:color="4F81BD"/>
      </w:pBdr>
      <w:spacing w:after="300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a"/>
    <w:next w:val="a"/>
    <w:pPr>
      <w:keepNext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934D6"/>
    <w:rPr>
      <w:b/>
      <w:sz w:val="50"/>
      <w:szCs w:val="50"/>
    </w:rPr>
  </w:style>
  <w:style w:type="character" w:styleId="a9">
    <w:name w:val="annotation reference"/>
    <w:basedOn w:val="a0"/>
    <w:uiPriority w:val="99"/>
    <w:semiHidden/>
    <w:unhideWhenUsed/>
    <w:rsid w:val="00394D8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94D8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94D8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94D8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94D8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94D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94D87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B36D9A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891204"/>
    <w:pPr>
      <w:tabs>
        <w:tab w:val="center" w:pos="4677"/>
        <w:tab w:val="right" w:pos="9355"/>
      </w:tabs>
      <w:spacing w:after="0"/>
    </w:pPr>
  </w:style>
  <w:style w:type="character" w:customStyle="1" w:styleId="af2">
    <w:name w:val="Верхний колонтитул Знак"/>
    <w:basedOn w:val="a0"/>
    <w:link w:val="af1"/>
    <w:uiPriority w:val="99"/>
    <w:rsid w:val="00891204"/>
  </w:style>
  <w:style w:type="paragraph" w:styleId="af3">
    <w:name w:val="footer"/>
    <w:basedOn w:val="a"/>
    <w:link w:val="af4"/>
    <w:uiPriority w:val="99"/>
    <w:unhideWhenUsed/>
    <w:rsid w:val="00891204"/>
    <w:pPr>
      <w:tabs>
        <w:tab w:val="center" w:pos="4677"/>
        <w:tab w:val="right" w:pos="9355"/>
      </w:tabs>
      <w:spacing w:after="0"/>
    </w:pPr>
  </w:style>
  <w:style w:type="character" w:customStyle="1" w:styleId="af4">
    <w:name w:val="Нижний колонтитул Знак"/>
    <w:basedOn w:val="a0"/>
    <w:link w:val="af3"/>
    <w:uiPriority w:val="99"/>
    <w:rsid w:val="00891204"/>
  </w:style>
  <w:style w:type="paragraph" w:customStyle="1" w:styleId="formattext">
    <w:name w:val="formattext"/>
    <w:basedOn w:val="a"/>
    <w:rsid w:val="009B1F9E"/>
    <w:pPr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Autospacing="1"/>
    </w:pPr>
    <w:rPr>
      <w:color w:val="auto"/>
    </w:rPr>
  </w:style>
  <w:style w:type="paragraph" w:styleId="11">
    <w:name w:val="toc 1"/>
    <w:basedOn w:val="a"/>
    <w:next w:val="a"/>
    <w:autoRedefine/>
    <w:uiPriority w:val="39"/>
    <w:unhideWhenUsed/>
    <w:rsid w:val="00E44749"/>
  </w:style>
  <w:style w:type="paragraph" w:styleId="20">
    <w:name w:val="toc 2"/>
    <w:basedOn w:val="a"/>
    <w:next w:val="a"/>
    <w:autoRedefine/>
    <w:uiPriority w:val="39"/>
    <w:unhideWhenUsed/>
    <w:rsid w:val="00E44749"/>
    <w:pPr>
      <w:ind w:left="240"/>
    </w:pPr>
  </w:style>
  <w:style w:type="paragraph" w:styleId="30">
    <w:name w:val="toc 3"/>
    <w:basedOn w:val="a"/>
    <w:next w:val="a"/>
    <w:autoRedefine/>
    <w:uiPriority w:val="39"/>
    <w:unhideWhenUsed/>
    <w:rsid w:val="00E44749"/>
    <w:pPr>
      <w:ind w:left="480"/>
    </w:pPr>
  </w:style>
  <w:style w:type="paragraph" w:styleId="40">
    <w:name w:val="toc 4"/>
    <w:basedOn w:val="a"/>
    <w:next w:val="a"/>
    <w:autoRedefine/>
    <w:uiPriority w:val="39"/>
    <w:unhideWhenUsed/>
    <w:rsid w:val="00E44749"/>
    <w:pPr>
      <w:ind w:left="720"/>
    </w:pPr>
  </w:style>
  <w:style w:type="character" w:styleId="af5">
    <w:name w:val="Hyperlink"/>
    <w:basedOn w:val="a0"/>
    <w:uiPriority w:val="99"/>
    <w:unhideWhenUsed/>
    <w:rsid w:val="00E44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F565C-DACA-4CE0-A916-58F3D32A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16344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Тесевич Анна Александровна</dc:creator>
  <cp:lastModifiedBy>Гарбуз Сергей Николаевич</cp:lastModifiedBy>
  <cp:revision>4</cp:revision>
  <cp:lastPrinted>2018-09-03T08:57:00Z</cp:lastPrinted>
  <dcterms:created xsi:type="dcterms:W3CDTF">2019-08-28T19:15:00Z</dcterms:created>
  <dcterms:modified xsi:type="dcterms:W3CDTF">2019-08-29T11:50:00Z</dcterms:modified>
</cp:coreProperties>
</file>